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9E" w:rsidRPr="00306FD2" w:rsidRDefault="00A6339E" w:rsidP="00A6339E">
      <w:pPr>
        <w:spacing w:line="480" w:lineRule="auto"/>
        <w:ind w:firstLine="720"/>
        <w:jc w:val="center"/>
        <w:rPr>
          <w:rFonts w:ascii="Times New Roman" w:hAnsi="Times New Roman" w:cs="Times New Roman"/>
          <w:sz w:val="24"/>
          <w:szCs w:val="24"/>
        </w:rPr>
      </w:pPr>
      <w:r w:rsidRPr="00306FD2">
        <w:rPr>
          <w:rFonts w:ascii="Times New Roman" w:hAnsi="Times New Roman" w:cs="Times New Roman"/>
          <w:sz w:val="24"/>
          <w:szCs w:val="24"/>
        </w:rPr>
        <w:t>The Post 911 Witch Hunt</w:t>
      </w:r>
    </w:p>
    <w:p w:rsidR="00A6339E" w:rsidRPr="00306FD2" w:rsidRDefault="00A6339E" w:rsidP="00A6339E">
      <w:pPr>
        <w:spacing w:line="480" w:lineRule="auto"/>
        <w:ind w:firstLine="720"/>
        <w:rPr>
          <w:rFonts w:ascii="Times New Roman" w:hAnsi="Times New Roman" w:cs="Times New Roman"/>
          <w:sz w:val="24"/>
          <w:szCs w:val="24"/>
        </w:rPr>
      </w:pPr>
      <w:r w:rsidRPr="00306FD2">
        <w:rPr>
          <w:rFonts w:ascii="Times New Roman" w:hAnsi="Times New Roman" w:cs="Times New Roman"/>
          <w:sz w:val="24"/>
          <w:szCs w:val="24"/>
        </w:rPr>
        <w:t xml:space="preserve">“We’re going to find out who did this and we’re going after those bastards!” </w:t>
      </w:r>
      <w:commentRangeStart w:id="0"/>
      <w:r w:rsidRPr="00306FD2">
        <w:rPr>
          <w:rFonts w:ascii="Times New Roman" w:hAnsi="Times New Roman" w:cs="Times New Roman"/>
          <w:sz w:val="24"/>
          <w:szCs w:val="24"/>
        </w:rPr>
        <w:t xml:space="preserve">Senator Orrin Hatch </w:t>
      </w:r>
      <w:commentRangeEnd w:id="0"/>
      <w:r>
        <w:rPr>
          <w:rStyle w:val="CommentReference"/>
        </w:rPr>
        <w:commentReference w:id="0"/>
      </w:r>
      <w:r w:rsidRPr="00306FD2">
        <w:rPr>
          <w:rFonts w:ascii="Times New Roman" w:hAnsi="Times New Roman" w:cs="Times New Roman"/>
          <w:sz w:val="24"/>
          <w:szCs w:val="24"/>
        </w:rPr>
        <w:t xml:space="preserve">was very clear when stating this </w:t>
      </w:r>
      <w:commentRangeStart w:id="1"/>
      <w:r w:rsidRPr="00306FD2">
        <w:rPr>
          <w:rFonts w:ascii="Times New Roman" w:hAnsi="Times New Roman" w:cs="Times New Roman"/>
          <w:sz w:val="24"/>
          <w:szCs w:val="24"/>
        </w:rPr>
        <w:t xml:space="preserve">quote </w:t>
      </w:r>
      <w:commentRangeEnd w:id="1"/>
      <w:r>
        <w:rPr>
          <w:rStyle w:val="CommentReference"/>
        </w:rPr>
        <w:commentReference w:id="1"/>
      </w:r>
      <w:r w:rsidRPr="00306FD2">
        <w:rPr>
          <w:rFonts w:ascii="Times New Roman" w:hAnsi="Times New Roman" w:cs="Times New Roman"/>
          <w:sz w:val="24"/>
          <w:szCs w:val="24"/>
        </w:rPr>
        <w:t>that whoever demolished the twin towers and killed thousands of Americans was going to pay. Al Qaeda was the master mind of this horrendous attack on September 11</w:t>
      </w:r>
      <w:r w:rsidRPr="00306FD2">
        <w:rPr>
          <w:rFonts w:ascii="Times New Roman" w:hAnsi="Times New Roman" w:cs="Times New Roman"/>
          <w:sz w:val="24"/>
          <w:szCs w:val="24"/>
          <w:vertAlign w:val="superscript"/>
        </w:rPr>
        <w:t>th</w:t>
      </w:r>
      <w:r w:rsidRPr="00306FD2">
        <w:rPr>
          <w:rFonts w:ascii="Times New Roman" w:hAnsi="Times New Roman" w:cs="Times New Roman"/>
          <w:sz w:val="24"/>
          <w:szCs w:val="24"/>
        </w:rPr>
        <w:t xml:space="preserve">, but many Muslims around the nation took the fall. </w:t>
      </w:r>
      <w:commentRangeStart w:id="2"/>
      <w:r w:rsidRPr="00306FD2">
        <w:rPr>
          <w:rFonts w:ascii="Times New Roman" w:hAnsi="Times New Roman" w:cs="Times New Roman"/>
          <w:sz w:val="24"/>
          <w:szCs w:val="24"/>
        </w:rPr>
        <w:t>Just as individuals were accused of being witches in Salem, many Muslims were treated as if they were terrorists.</w:t>
      </w:r>
      <w:commentRangeEnd w:id="2"/>
      <w:r>
        <w:rPr>
          <w:rStyle w:val="CommentReference"/>
        </w:rPr>
        <w:commentReference w:id="2"/>
      </w:r>
      <w:r w:rsidRPr="00306FD2">
        <w:rPr>
          <w:rFonts w:ascii="Times New Roman" w:hAnsi="Times New Roman" w:cs="Times New Roman"/>
          <w:sz w:val="24"/>
          <w:szCs w:val="24"/>
        </w:rPr>
        <w:t xml:space="preserve"> The post 911 attitudes of many towards Muslims progressed in the same ways as the 17</w:t>
      </w:r>
      <w:r w:rsidRPr="00306FD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Salem Witch Trials, </w:t>
      </w:r>
      <w:r w:rsidRPr="00306FD2">
        <w:rPr>
          <w:rFonts w:ascii="Times New Roman" w:hAnsi="Times New Roman" w:cs="Times New Roman"/>
          <w:sz w:val="24"/>
          <w:szCs w:val="24"/>
        </w:rPr>
        <w:t xml:space="preserve">with some differences; </w:t>
      </w:r>
      <w:commentRangeStart w:id="3"/>
      <w:r w:rsidRPr="00306FD2">
        <w:rPr>
          <w:rFonts w:ascii="Times New Roman" w:hAnsi="Times New Roman" w:cs="Times New Roman"/>
          <w:sz w:val="24"/>
          <w:szCs w:val="24"/>
        </w:rPr>
        <w:t xml:space="preserve">both situations were solely based on assumption, hate crimes took place to those suspected, and many people realized the stupidity of the </w:t>
      </w:r>
      <w:r>
        <w:rPr>
          <w:rFonts w:ascii="Times New Roman" w:hAnsi="Times New Roman" w:cs="Times New Roman"/>
          <w:sz w:val="24"/>
          <w:szCs w:val="24"/>
        </w:rPr>
        <w:t xml:space="preserve">situation and stood up for their friends and family. </w:t>
      </w:r>
      <w:commentRangeEnd w:id="3"/>
      <w:r>
        <w:rPr>
          <w:rStyle w:val="CommentReference"/>
        </w:rPr>
        <w:commentReference w:id="3"/>
      </w:r>
    </w:p>
    <w:p w:rsidR="00A6339E" w:rsidRPr="00306FD2" w:rsidRDefault="00A6339E" w:rsidP="00A6339E">
      <w:pPr>
        <w:spacing w:line="480" w:lineRule="auto"/>
        <w:ind w:firstLine="720"/>
        <w:rPr>
          <w:rFonts w:ascii="Times New Roman" w:hAnsi="Times New Roman" w:cs="Times New Roman"/>
          <w:sz w:val="24"/>
          <w:szCs w:val="24"/>
        </w:rPr>
      </w:pPr>
      <w:commentRangeStart w:id="4"/>
      <w:r w:rsidRPr="00306FD2">
        <w:rPr>
          <w:rFonts w:ascii="Times New Roman" w:hAnsi="Times New Roman" w:cs="Times New Roman"/>
          <w:sz w:val="24"/>
          <w:szCs w:val="24"/>
        </w:rPr>
        <w:t>In both Historical events, many people made the assumptions on which individua</w:t>
      </w:r>
      <w:r>
        <w:rPr>
          <w:rFonts w:ascii="Times New Roman" w:hAnsi="Times New Roman" w:cs="Times New Roman"/>
          <w:sz w:val="24"/>
          <w:szCs w:val="24"/>
        </w:rPr>
        <w:t>ls were involved in the crimes</w:t>
      </w:r>
      <w:commentRangeEnd w:id="4"/>
      <w:r>
        <w:rPr>
          <w:rStyle w:val="CommentReference"/>
        </w:rPr>
        <w:commentReference w:id="4"/>
      </w:r>
      <w:r>
        <w:rPr>
          <w:rFonts w:ascii="Times New Roman" w:hAnsi="Times New Roman" w:cs="Times New Roman"/>
          <w:sz w:val="24"/>
          <w:szCs w:val="24"/>
        </w:rPr>
        <w:t xml:space="preserve">. </w:t>
      </w:r>
      <w:r w:rsidRPr="00306FD2">
        <w:rPr>
          <w:rFonts w:ascii="Times New Roman" w:hAnsi="Times New Roman" w:cs="Times New Roman"/>
          <w:sz w:val="24"/>
          <w:szCs w:val="24"/>
        </w:rPr>
        <w:t>“200 people had been accused of practicing the devil’s work,” during the Salem Witch Trial Era</w:t>
      </w:r>
      <w:r>
        <w:rPr>
          <w:rFonts w:ascii="Times New Roman" w:hAnsi="Times New Roman" w:cs="Times New Roman"/>
          <w:sz w:val="24"/>
          <w:szCs w:val="24"/>
        </w:rPr>
        <w:t xml:space="preserve"> (Blumberg)</w:t>
      </w:r>
      <w:r w:rsidRPr="00306FD2">
        <w:rPr>
          <w:rFonts w:ascii="Times New Roman" w:hAnsi="Times New Roman" w:cs="Times New Roman"/>
          <w:sz w:val="24"/>
          <w:szCs w:val="24"/>
        </w:rPr>
        <w:t>. One of the most respected women of Puritan community in Salem, Rebecca Nurse, was accused of sending many teenage girls into “grievous fits” an</w:t>
      </w:r>
      <w:r>
        <w:rPr>
          <w:rFonts w:ascii="Times New Roman" w:hAnsi="Times New Roman" w:cs="Times New Roman"/>
          <w:sz w:val="24"/>
          <w:szCs w:val="24"/>
        </w:rPr>
        <w:t xml:space="preserve">d executed at the Gallows Hill. </w:t>
      </w:r>
      <w:r w:rsidRPr="00306FD2">
        <w:rPr>
          <w:rFonts w:ascii="Times New Roman" w:hAnsi="Times New Roman" w:cs="Times New Roman"/>
          <w:sz w:val="24"/>
          <w:szCs w:val="24"/>
        </w:rPr>
        <w:t xml:space="preserve">Goody Nurse was nothing but a good, pure </w:t>
      </w:r>
      <w:commentRangeStart w:id="5"/>
      <w:r w:rsidRPr="00306FD2">
        <w:rPr>
          <w:rFonts w:ascii="Times New Roman" w:hAnsi="Times New Roman" w:cs="Times New Roman"/>
          <w:sz w:val="24"/>
          <w:szCs w:val="24"/>
        </w:rPr>
        <w:t xml:space="preserve">person </w:t>
      </w:r>
      <w:commentRangeEnd w:id="5"/>
      <w:r>
        <w:rPr>
          <w:rStyle w:val="CommentReference"/>
        </w:rPr>
        <w:commentReference w:id="5"/>
      </w:r>
      <w:r w:rsidRPr="00306FD2">
        <w:rPr>
          <w:rFonts w:ascii="Times New Roman" w:hAnsi="Times New Roman" w:cs="Times New Roman"/>
          <w:sz w:val="24"/>
          <w:szCs w:val="24"/>
        </w:rPr>
        <w:t xml:space="preserve">but that didn’t stop Abigail Williams from accusing her, which </w:t>
      </w:r>
      <w:commentRangeStart w:id="6"/>
      <w:r w:rsidRPr="00306FD2">
        <w:rPr>
          <w:rFonts w:ascii="Times New Roman" w:hAnsi="Times New Roman" w:cs="Times New Roman"/>
          <w:sz w:val="24"/>
          <w:szCs w:val="24"/>
        </w:rPr>
        <w:t xml:space="preserve">lead </w:t>
      </w:r>
      <w:commentRangeEnd w:id="6"/>
      <w:r>
        <w:rPr>
          <w:rStyle w:val="CommentReference"/>
        </w:rPr>
        <w:commentReference w:id="6"/>
      </w:r>
      <w:r w:rsidRPr="00306FD2">
        <w:rPr>
          <w:rFonts w:ascii="Times New Roman" w:hAnsi="Times New Roman" w:cs="Times New Roman"/>
          <w:sz w:val="24"/>
          <w:szCs w:val="24"/>
        </w:rPr>
        <w:t xml:space="preserve">many people </w:t>
      </w:r>
      <w:commentRangeStart w:id="7"/>
      <w:r w:rsidRPr="00306FD2">
        <w:rPr>
          <w:rFonts w:ascii="Times New Roman" w:hAnsi="Times New Roman" w:cs="Times New Roman"/>
          <w:sz w:val="24"/>
          <w:szCs w:val="24"/>
        </w:rPr>
        <w:t xml:space="preserve">believing </w:t>
      </w:r>
      <w:commentRangeEnd w:id="7"/>
      <w:r>
        <w:rPr>
          <w:rStyle w:val="CommentReference"/>
        </w:rPr>
        <w:commentReference w:id="7"/>
      </w:r>
      <w:r w:rsidRPr="00306FD2">
        <w:rPr>
          <w:rFonts w:ascii="Times New Roman" w:hAnsi="Times New Roman" w:cs="Times New Roman"/>
          <w:sz w:val="24"/>
          <w:szCs w:val="24"/>
        </w:rPr>
        <w:t xml:space="preserve">that Goody Nurse performed </w:t>
      </w:r>
      <w:commentRangeStart w:id="8"/>
      <w:r w:rsidRPr="00306FD2">
        <w:rPr>
          <w:rFonts w:ascii="Times New Roman" w:hAnsi="Times New Roman" w:cs="Times New Roman"/>
          <w:sz w:val="24"/>
          <w:szCs w:val="24"/>
        </w:rPr>
        <w:t xml:space="preserve">witch craft </w:t>
      </w:r>
      <w:commentRangeEnd w:id="8"/>
      <w:r>
        <w:rPr>
          <w:rStyle w:val="CommentReference"/>
        </w:rPr>
        <w:commentReference w:id="8"/>
      </w:r>
      <w:r w:rsidRPr="00306FD2">
        <w:rPr>
          <w:rFonts w:ascii="Times New Roman" w:hAnsi="Times New Roman" w:cs="Times New Roman"/>
          <w:sz w:val="24"/>
          <w:szCs w:val="24"/>
        </w:rPr>
        <w:t xml:space="preserve">even though they had no evidence to prove that Goody Nurse was anything but an honest </w:t>
      </w:r>
      <w:r>
        <w:rPr>
          <w:rFonts w:ascii="Times New Roman" w:hAnsi="Times New Roman" w:cs="Times New Roman"/>
          <w:sz w:val="24"/>
          <w:szCs w:val="24"/>
        </w:rPr>
        <w:t xml:space="preserve">Christian for her entire being (Madden). </w:t>
      </w:r>
      <w:commentRangeStart w:id="9"/>
      <w:r w:rsidRPr="00306FD2">
        <w:rPr>
          <w:rFonts w:ascii="Times New Roman" w:hAnsi="Times New Roman" w:cs="Times New Roman"/>
          <w:sz w:val="24"/>
          <w:szCs w:val="24"/>
        </w:rPr>
        <w:t>Similar to accusations of the witch trials</w:t>
      </w:r>
      <w:commentRangeEnd w:id="9"/>
      <w:r>
        <w:rPr>
          <w:rStyle w:val="CommentReference"/>
        </w:rPr>
        <w:commentReference w:id="9"/>
      </w:r>
      <w:r w:rsidRPr="00306FD2">
        <w:rPr>
          <w:rFonts w:ascii="Times New Roman" w:hAnsi="Times New Roman" w:cs="Times New Roman"/>
          <w:sz w:val="24"/>
          <w:szCs w:val="24"/>
        </w:rPr>
        <w:t>, after 911 many Americans blamed Muslims for the terrorist attacks.</w:t>
      </w:r>
      <w:commentRangeStart w:id="10"/>
      <w:r w:rsidRPr="00306FD2">
        <w:rPr>
          <w:rFonts w:ascii="Times New Roman" w:hAnsi="Times New Roman" w:cs="Times New Roman"/>
          <w:sz w:val="24"/>
          <w:szCs w:val="24"/>
        </w:rPr>
        <w:t xml:space="preserve"> Balbir Singh Sodhi was shot and killed on September 15</w:t>
      </w:r>
      <w:r w:rsidRPr="00306FD2">
        <w:rPr>
          <w:rFonts w:ascii="Times New Roman" w:hAnsi="Times New Roman" w:cs="Times New Roman"/>
          <w:sz w:val="24"/>
          <w:szCs w:val="24"/>
          <w:vertAlign w:val="superscript"/>
        </w:rPr>
        <w:t>th</w:t>
      </w:r>
      <w:r w:rsidRPr="00306FD2">
        <w:rPr>
          <w:rFonts w:ascii="Times New Roman" w:hAnsi="Times New Roman" w:cs="Times New Roman"/>
          <w:sz w:val="24"/>
          <w:szCs w:val="24"/>
        </w:rPr>
        <w:t>, 2001 at his grocery store in Mesa, Arizona. Balbir was known for his generosity and kind deeds such as providing free gas for customers who wer</w:t>
      </w:r>
      <w:r>
        <w:rPr>
          <w:rFonts w:ascii="Times New Roman" w:hAnsi="Times New Roman" w:cs="Times New Roman"/>
          <w:sz w:val="24"/>
          <w:szCs w:val="24"/>
        </w:rPr>
        <w:t xml:space="preserve">e going through hard times </w:t>
      </w:r>
      <w:commentRangeEnd w:id="10"/>
      <w:r>
        <w:rPr>
          <w:rStyle w:val="CommentReference"/>
        </w:rPr>
        <w:commentReference w:id="10"/>
      </w:r>
      <w:r>
        <w:rPr>
          <w:rFonts w:ascii="Times New Roman" w:hAnsi="Times New Roman" w:cs="Times New Roman"/>
          <w:sz w:val="24"/>
          <w:szCs w:val="24"/>
        </w:rPr>
        <w:t>(Momaya).</w:t>
      </w:r>
      <w:r w:rsidRPr="00306FD2">
        <w:rPr>
          <w:rFonts w:ascii="Times New Roman" w:hAnsi="Times New Roman" w:cs="Times New Roman"/>
          <w:sz w:val="24"/>
          <w:szCs w:val="24"/>
        </w:rPr>
        <w:t xml:space="preserve"> Just as Rebecca was known as a kind-hearted sole, so was Balbir, yet both individuals were accused and then executed for a crime they didn’t commit. The </w:t>
      </w:r>
      <w:r w:rsidRPr="00306FD2">
        <w:rPr>
          <w:rFonts w:ascii="Times New Roman" w:hAnsi="Times New Roman" w:cs="Times New Roman"/>
          <w:sz w:val="24"/>
          <w:szCs w:val="24"/>
        </w:rPr>
        <w:lastRenderedPageBreak/>
        <w:t>accusations during both of these historical events were based on blind assumptions and had no real evidence to back up them up. Although the events have the similarity of blind assumption, the man that murdered Balbir, Frank Roque, wanted to “kill a Muslim” in retaliation for the</w:t>
      </w:r>
      <w:r>
        <w:rPr>
          <w:rFonts w:ascii="Times New Roman" w:hAnsi="Times New Roman" w:cs="Times New Roman"/>
          <w:sz w:val="24"/>
          <w:szCs w:val="24"/>
        </w:rPr>
        <w:t xml:space="preserve"> attacks on September, 11 (</w:t>
      </w:r>
      <w:r w:rsidRPr="00300F24">
        <w:rPr>
          <w:rFonts w:ascii="Times New Roman" w:eastAsia="Times New Roman" w:hAnsi="Times New Roman" w:cs="Times New Roman"/>
          <w:sz w:val="24"/>
          <w:szCs w:val="24"/>
        </w:rPr>
        <w:t>"The First 9/11 Backlash Fatality: The Murder of Balbir Singh Sodhi."</w:t>
      </w:r>
      <w:r w:rsidRPr="00306FD2">
        <w:rPr>
          <w:rFonts w:ascii="Times New Roman" w:hAnsi="Times New Roman" w:cs="Times New Roman"/>
          <w:sz w:val="24"/>
          <w:szCs w:val="24"/>
        </w:rPr>
        <w:t xml:space="preserve">)  </w:t>
      </w:r>
      <w:commentRangeStart w:id="11"/>
      <w:r w:rsidRPr="00306FD2">
        <w:rPr>
          <w:rFonts w:ascii="Times New Roman" w:hAnsi="Times New Roman" w:cs="Times New Roman"/>
          <w:sz w:val="24"/>
          <w:szCs w:val="24"/>
        </w:rPr>
        <w:t xml:space="preserve">Frank </w:t>
      </w:r>
      <w:commentRangeStart w:id="12"/>
      <w:r w:rsidRPr="00306FD2">
        <w:rPr>
          <w:rFonts w:ascii="Times New Roman" w:hAnsi="Times New Roman" w:cs="Times New Roman"/>
          <w:sz w:val="24"/>
          <w:szCs w:val="24"/>
        </w:rPr>
        <w:t xml:space="preserve">killed </w:t>
      </w:r>
      <w:commentRangeEnd w:id="12"/>
      <w:r>
        <w:rPr>
          <w:rStyle w:val="CommentReference"/>
        </w:rPr>
        <w:commentReference w:id="12"/>
      </w:r>
      <w:r w:rsidRPr="00306FD2">
        <w:rPr>
          <w:rFonts w:ascii="Times New Roman" w:hAnsi="Times New Roman" w:cs="Times New Roman"/>
          <w:sz w:val="24"/>
          <w:szCs w:val="24"/>
        </w:rPr>
        <w:t>Balbir because he believed that all people of the Muslim race were at fault for the attacks instead of just certain people like the Salem witch trials</w:t>
      </w:r>
      <w:commentRangeEnd w:id="11"/>
      <w:r>
        <w:rPr>
          <w:rStyle w:val="CommentReference"/>
        </w:rPr>
        <w:commentReference w:id="11"/>
      </w:r>
      <w:r w:rsidRPr="00306FD2">
        <w:rPr>
          <w:rFonts w:ascii="Times New Roman" w:hAnsi="Times New Roman" w:cs="Times New Roman"/>
          <w:sz w:val="24"/>
          <w:szCs w:val="24"/>
        </w:rPr>
        <w:t>. Certain people were accused of being a witch by the girls who hid behind the lies of Abigail Williams, who influenced them to make accusations without thinking about who they were accusing. After 911, some Caucasians made accusations based just on race and only targeted that race rather than targeting random people.</w:t>
      </w:r>
      <w:ins w:id="13" w:author="Mark A. Ustby" w:date="2014-03-18T23:36:00Z">
        <w:r>
          <w:rPr>
            <w:rFonts w:ascii="Times New Roman" w:hAnsi="Times New Roman" w:cs="Times New Roman"/>
            <w:sz w:val="24"/>
            <w:szCs w:val="24"/>
          </w:rPr>
          <w:t>clincher</w:t>
        </w:r>
      </w:ins>
    </w:p>
    <w:p w:rsidR="00A6339E" w:rsidRPr="00306FD2" w:rsidRDefault="00A6339E" w:rsidP="00A6339E">
      <w:pPr>
        <w:spacing w:line="480" w:lineRule="auto"/>
        <w:ind w:firstLine="720"/>
        <w:rPr>
          <w:rFonts w:ascii="Times New Roman" w:hAnsi="Times New Roman" w:cs="Times New Roman"/>
          <w:sz w:val="24"/>
          <w:szCs w:val="24"/>
        </w:rPr>
      </w:pPr>
      <w:r w:rsidRPr="00306FD2">
        <w:rPr>
          <w:rFonts w:ascii="Times New Roman" w:hAnsi="Times New Roman" w:cs="Times New Roman"/>
          <w:sz w:val="24"/>
          <w:szCs w:val="24"/>
        </w:rPr>
        <w:t xml:space="preserve">These assumptions </w:t>
      </w:r>
      <w:commentRangeStart w:id="14"/>
      <w:r w:rsidRPr="00306FD2">
        <w:rPr>
          <w:rFonts w:ascii="Times New Roman" w:hAnsi="Times New Roman" w:cs="Times New Roman"/>
          <w:sz w:val="24"/>
          <w:szCs w:val="24"/>
        </w:rPr>
        <w:t xml:space="preserve">lead </w:t>
      </w:r>
      <w:commentRangeEnd w:id="14"/>
      <w:r>
        <w:rPr>
          <w:rStyle w:val="CommentReference"/>
        </w:rPr>
        <w:commentReference w:id="14"/>
      </w:r>
      <w:r w:rsidRPr="00306FD2">
        <w:rPr>
          <w:rFonts w:ascii="Times New Roman" w:hAnsi="Times New Roman" w:cs="Times New Roman"/>
          <w:sz w:val="24"/>
          <w:szCs w:val="24"/>
        </w:rPr>
        <w:t xml:space="preserve">to many horrendous hate crimes towards both parties. After 9/11 crimes towards Muslims </w:t>
      </w:r>
      <w:commentRangeStart w:id="15"/>
      <w:r w:rsidRPr="00306FD2">
        <w:rPr>
          <w:rFonts w:ascii="Times New Roman" w:hAnsi="Times New Roman" w:cs="Times New Roman"/>
          <w:sz w:val="24"/>
          <w:szCs w:val="24"/>
        </w:rPr>
        <w:t xml:space="preserve">and other Arab descent </w:t>
      </w:r>
      <w:commentRangeEnd w:id="15"/>
      <w:r>
        <w:rPr>
          <w:rStyle w:val="CommentReference"/>
        </w:rPr>
        <w:commentReference w:id="15"/>
      </w:r>
      <w:r w:rsidRPr="00306FD2">
        <w:rPr>
          <w:rFonts w:ascii="Times New Roman" w:hAnsi="Times New Roman" w:cs="Times New Roman"/>
          <w:sz w:val="24"/>
          <w:szCs w:val="24"/>
        </w:rPr>
        <w:t>in</w:t>
      </w:r>
      <w:r>
        <w:rPr>
          <w:rFonts w:ascii="Times New Roman" w:hAnsi="Times New Roman" w:cs="Times New Roman"/>
          <w:sz w:val="24"/>
          <w:szCs w:val="24"/>
        </w:rPr>
        <w:t>creased by 1,600 percent</w:t>
      </w:r>
      <w:commentRangeStart w:id="16"/>
      <w:r>
        <w:rPr>
          <w:rFonts w:ascii="Times New Roman" w:hAnsi="Times New Roman" w:cs="Times New Roman"/>
          <w:sz w:val="24"/>
          <w:szCs w:val="24"/>
        </w:rPr>
        <w:t>!</w:t>
      </w:r>
      <w:commentRangeEnd w:id="16"/>
      <w:r>
        <w:rPr>
          <w:rStyle w:val="CommentReference"/>
        </w:rPr>
        <w:commentReference w:id="16"/>
      </w:r>
      <w:r>
        <w:rPr>
          <w:rFonts w:ascii="Times New Roman" w:hAnsi="Times New Roman" w:cs="Times New Roman"/>
          <w:sz w:val="24"/>
          <w:szCs w:val="24"/>
        </w:rPr>
        <w:t xml:space="preserve"> (Rahsid)</w:t>
      </w:r>
      <w:r w:rsidRPr="00306FD2">
        <w:rPr>
          <w:rFonts w:ascii="Times New Roman" w:hAnsi="Times New Roman" w:cs="Times New Roman"/>
          <w:sz w:val="24"/>
          <w:szCs w:val="24"/>
        </w:rPr>
        <w:t xml:space="preserve"> Just days after the attacks on the towers, crimes took place all across the nation such as Oregon, New York, Utah, Illinois, Indiana, Texas, and Califo</w:t>
      </w:r>
      <w:r>
        <w:rPr>
          <w:rFonts w:ascii="Times New Roman" w:hAnsi="Times New Roman" w:cs="Times New Roman"/>
          <w:sz w:val="24"/>
          <w:szCs w:val="24"/>
        </w:rPr>
        <w:t>rnia (</w:t>
      </w:r>
      <w:r w:rsidRPr="00300F24">
        <w:rPr>
          <w:rFonts w:ascii="Times New Roman" w:eastAsia="Times New Roman" w:hAnsi="Times New Roman" w:cs="Times New Roman"/>
          <w:sz w:val="24"/>
          <w:szCs w:val="24"/>
        </w:rPr>
        <w:t>"Anti-Muslim Incidents Since Sept. 11, 2001."</w:t>
      </w:r>
      <w:r>
        <w:rPr>
          <w:rFonts w:ascii="Times New Roman" w:eastAsia="Times New Roman" w:hAnsi="Times New Roman" w:cs="Times New Roman"/>
          <w:sz w:val="24"/>
          <w:szCs w:val="24"/>
        </w:rPr>
        <w:t>).</w:t>
      </w:r>
      <w:r w:rsidRPr="00300F24">
        <w:rPr>
          <w:rFonts w:ascii="Times New Roman" w:eastAsia="Times New Roman" w:hAnsi="Times New Roman" w:cs="Times New Roman"/>
          <w:sz w:val="24"/>
          <w:szCs w:val="24"/>
        </w:rPr>
        <w:t xml:space="preserve"> </w:t>
      </w:r>
      <w:r w:rsidRPr="00306FD2">
        <w:rPr>
          <w:rFonts w:ascii="Times New Roman" w:hAnsi="Times New Roman" w:cs="Times New Roman"/>
          <w:sz w:val="24"/>
          <w:szCs w:val="24"/>
        </w:rPr>
        <w:t>One man in Reedley, California was s</w:t>
      </w:r>
      <w:r>
        <w:rPr>
          <w:rFonts w:ascii="Times New Roman" w:hAnsi="Times New Roman" w:cs="Times New Roman"/>
          <w:sz w:val="24"/>
          <w:szCs w:val="24"/>
        </w:rPr>
        <w:t xml:space="preserve">hot to death outside a </w:t>
      </w:r>
      <w:r w:rsidRPr="00306FD2">
        <w:rPr>
          <w:rFonts w:ascii="Times New Roman" w:hAnsi="Times New Roman" w:cs="Times New Roman"/>
          <w:sz w:val="24"/>
          <w:szCs w:val="24"/>
        </w:rPr>
        <w:t xml:space="preserve">store. A note </w:t>
      </w:r>
      <w:commentRangeStart w:id="17"/>
      <w:r w:rsidRPr="00306FD2">
        <w:rPr>
          <w:rFonts w:ascii="Times New Roman" w:hAnsi="Times New Roman" w:cs="Times New Roman"/>
          <w:sz w:val="24"/>
          <w:szCs w:val="24"/>
        </w:rPr>
        <w:t xml:space="preserve">on his windshield of his </w:t>
      </w:r>
      <w:commentRangeEnd w:id="17"/>
      <w:r>
        <w:rPr>
          <w:rStyle w:val="CommentReference"/>
        </w:rPr>
        <w:commentReference w:id="17"/>
      </w:r>
      <w:r w:rsidRPr="00306FD2">
        <w:rPr>
          <w:rFonts w:ascii="Times New Roman" w:hAnsi="Times New Roman" w:cs="Times New Roman"/>
          <w:sz w:val="24"/>
          <w:szCs w:val="24"/>
        </w:rPr>
        <w:t>car read “We’re going to kill all Arabs,” just two d</w:t>
      </w:r>
      <w:r>
        <w:rPr>
          <w:rFonts w:ascii="Times New Roman" w:hAnsi="Times New Roman" w:cs="Times New Roman"/>
          <w:sz w:val="24"/>
          <w:szCs w:val="24"/>
        </w:rPr>
        <w:t>ays earlier</w:t>
      </w:r>
      <w:r w:rsidRPr="00306FD2">
        <w:rPr>
          <w:rFonts w:ascii="Times New Roman" w:hAnsi="Times New Roman" w:cs="Times New Roman"/>
          <w:sz w:val="24"/>
          <w:szCs w:val="24"/>
        </w:rPr>
        <w:t xml:space="preserve"> </w:t>
      </w:r>
      <w:r>
        <w:rPr>
          <w:rFonts w:ascii="Times New Roman" w:hAnsi="Times New Roman" w:cs="Times New Roman"/>
          <w:sz w:val="24"/>
          <w:szCs w:val="24"/>
        </w:rPr>
        <w:t>(</w:t>
      </w:r>
      <w:r w:rsidRPr="00300F24">
        <w:rPr>
          <w:rFonts w:ascii="Times New Roman" w:eastAsia="Times New Roman" w:hAnsi="Times New Roman" w:cs="Times New Roman"/>
          <w:sz w:val="24"/>
          <w:szCs w:val="24"/>
        </w:rPr>
        <w:t xml:space="preserve">"9/11 Anniversary Sparks Hate Crimes </w:t>
      </w:r>
      <w:r>
        <w:rPr>
          <w:rFonts w:ascii="Times New Roman" w:eastAsia="Times New Roman" w:hAnsi="Times New Roman" w:cs="Times New Roman"/>
          <w:sz w:val="24"/>
          <w:szCs w:val="24"/>
        </w:rPr>
        <w:t>A</w:t>
      </w:r>
      <w:r w:rsidRPr="00300F24">
        <w:rPr>
          <w:rFonts w:ascii="Times New Roman" w:eastAsia="Times New Roman" w:hAnsi="Times New Roman" w:cs="Times New Roman"/>
          <w:sz w:val="24"/>
          <w:szCs w:val="24"/>
        </w:rPr>
        <w:t>gainst Muslim"</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The </w:t>
      </w:r>
      <w:r w:rsidRPr="00306FD2">
        <w:rPr>
          <w:rFonts w:ascii="Times New Roman" w:hAnsi="Times New Roman" w:cs="Times New Roman"/>
          <w:sz w:val="24"/>
          <w:szCs w:val="24"/>
        </w:rPr>
        <w:t xml:space="preserve">hate crimes during the Salem Witch Trials took place in a different matter, but they still implied the same message; </w:t>
      </w:r>
      <w:commentRangeStart w:id="18"/>
      <w:r w:rsidRPr="00306FD2">
        <w:rPr>
          <w:rFonts w:ascii="Times New Roman" w:hAnsi="Times New Roman" w:cs="Times New Roman"/>
          <w:sz w:val="24"/>
          <w:szCs w:val="24"/>
        </w:rPr>
        <w:t>death was the only answer.</w:t>
      </w:r>
      <w:commentRangeEnd w:id="18"/>
      <w:r>
        <w:rPr>
          <w:rStyle w:val="CommentReference"/>
        </w:rPr>
        <w:commentReference w:id="18"/>
      </w:r>
      <w:r w:rsidRPr="00306FD2">
        <w:rPr>
          <w:rFonts w:ascii="Times New Roman" w:hAnsi="Times New Roman" w:cs="Times New Roman"/>
          <w:sz w:val="24"/>
          <w:szCs w:val="24"/>
        </w:rPr>
        <w:t xml:space="preserve"> As many people who were accused of witch craft were </w:t>
      </w:r>
      <w:commentRangeStart w:id="19"/>
      <w:r w:rsidRPr="00306FD2">
        <w:rPr>
          <w:rFonts w:ascii="Times New Roman" w:hAnsi="Times New Roman" w:cs="Times New Roman"/>
          <w:sz w:val="24"/>
          <w:szCs w:val="24"/>
        </w:rPr>
        <w:t xml:space="preserve">hung </w:t>
      </w:r>
      <w:commentRangeEnd w:id="19"/>
      <w:r>
        <w:rPr>
          <w:rStyle w:val="CommentReference"/>
        </w:rPr>
        <w:commentReference w:id="19"/>
      </w:r>
      <w:r w:rsidRPr="00306FD2">
        <w:rPr>
          <w:rFonts w:ascii="Times New Roman" w:hAnsi="Times New Roman" w:cs="Times New Roman"/>
          <w:sz w:val="24"/>
          <w:szCs w:val="24"/>
        </w:rPr>
        <w:t xml:space="preserve">at Gallows Hill, Giles Corey was different. He refused to stand for trial so he was stripped naked, a board was placed on his chest, and heavy rocks and stones were piled one by one </w:t>
      </w:r>
      <w:r>
        <w:rPr>
          <w:rFonts w:ascii="Times New Roman" w:hAnsi="Times New Roman" w:cs="Times New Roman"/>
          <w:sz w:val="24"/>
          <w:szCs w:val="24"/>
        </w:rPr>
        <w:t xml:space="preserve">on top of him. </w:t>
      </w:r>
      <w:r w:rsidRPr="00306FD2">
        <w:rPr>
          <w:rFonts w:ascii="Times New Roman" w:hAnsi="Times New Roman" w:cs="Times New Roman"/>
          <w:sz w:val="24"/>
          <w:szCs w:val="24"/>
        </w:rPr>
        <w:t>Giles Corey died around noon due to</w:t>
      </w:r>
      <w:r>
        <w:rPr>
          <w:rFonts w:ascii="Times New Roman" w:hAnsi="Times New Roman" w:cs="Times New Roman"/>
          <w:sz w:val="24"/>
          <w:szCs w:val="24"/>
        </w:rPr>
        <w:t xml:space="preserve"> the weight of the stones (Linder). </w:t>
      </w:r>
      <w:commentRangeStart w:id="20"/>
      <w:r w:rsidRPr="00306FD2">
        <w:rPr>
          <w:rFonts w:ascii="Times New Roman" w:hAnsi="Times New Roman" w:cs="Times New Roman"/>
          <w:sz w:val="24"/>
          <w:szCs w:val="24"/>
        </w:rPr>
        <w:t xml:space="preserve">The crime against Giles was different from the hate crimes towards Arabs because he was targeted for </w:t>
      </w:r>
      <w:commentRangeStart w:id="21"/>
      <w:r w:rsidRPr="00306FD2">
        <w:rPr>
          <w:rFonts w:ascii="Times New Roman" w:hAnsi="Times New Roman" w:cs="Times New Roman"/>
          <w:sz w:val="24"/>
          <w:szCs w:val="24"/>
        </w:rPr>
        <w:t>staying silent</w:t>
      </w:r>
      <w:commentRangeEnd w:id="20"/>
      <w:r>
        <w:rPr>
          <w:rStyle w:val="CommentReference"/>
        </w:rPr>
        <w:commentReference w:id="20"/>
      </w:r>
      <w:r w:rsidRPr="00306FD2">
        <w:rPr>
          <w:rFonts w:ascii="Times New Roman" w:hAnsi="Times New Roman" w:cs="Times New Roman"/>
          <w:sz w:val="24"/>
          <w:szCs w:val="24"/>
        </w:rPr>
        <w:t xml:space="preserve">. The </w:t>
      </w:r>
      <w:commentRangeEnd w:id="21"/>
      <w:r>
        <w:rPr>
          <w:rStyle w:val="CommentReference"/>
        </w:rPr>
        <w:commentReference w:id="21"/>
      </w:r>
      <w:r w:rsidRPr="00306FD2">
        <w:rPr>
          <w:rFonts w:ascii="Times New Roman" w:hAnsi="Times New Roman" w:cs="Times New Roman"/>
          <w:sz w:val="24"/>
          <w:szCs w:val="24"/>
        </w:rPr>
        <w:t xml:space="preserve">Muslims lived </w:t>
      </w:r>
      <w:r w:rsidRPr="00306FD2">
        <w:rPr>
          <w:rFonts w:ascii="Times New Roman" w:hAnsi="Times New Roman" w:cs="Times New Roman"/>
          <w:sz w:val="24"/>
          <w:szCs w:val="24"/>
        </w:rPr>
        <w:lastRenderedPageBreak/>
        <w:t xml:space="preserve">normal lives and were killed in random acts. Of </w:t>
      </w:r>
      <w:commentRangeStart w:id="22"/>
      <w:r w:rsidRPr="00306FD2">
        <w:rPr>
          <w:rFonts w:ascii="Times New Roman" w:hAnsi="Times New Roman" w:cs="Times New Roman"/>
          <w:sz w:val="24"/>
          <w:szCs w:val="24"/>
        </w:rPr>
        <w:t xml:space="preserve">course </w:t>
      </w:r>
      <w:commentRangeEnd w:id="22"/>
      <w:r>
        <w:rPr>
          <w:rStyle w:val="CommentReference"/>
        </w:rPr>
        <w:commentReference w:id="22"/>
      </w:r>
      <w:r w:rsidRPr="00306FD2">
        <w:rPr>
          <w:rFonts w:ascii="Times New Roman" w:hAnsi="Times New Roman" w:cs="Times New Roman"/>
          <w:sz w:val="24"/>
          <w:szCs w:val="24"/>
        </w:rPr>
        <w:t xml:space="preserve">they feared being accused by white Americans, </w:t>
      </w:r>
      <w:commentRangeStart w:id="23"/>
      <w:r w:rsidRPr="00306FD2">
        <w:rPr>
          <w:rFonts w:ascii="Times New Roman" w:hAnsi="Times New Roman" w:cs="Times New Roman"/>
          <w:sz w:val="24"/>
          <w:szCs w:val="24"/>
        </w:rPr>
        <w:t xml:space="preserve">however </w:t>
      </w:r>
      <w:commentRangeEnd w:id="23"/>
      <w:r>
        <w:rPr>
          <w:rStyle w:val="CommentReference"/>
        </w:rPr>
        <w:commentReference w:id="23"/>
      </w:r>
      <w:r w:rsidRPr="00306FD2">
        <w:rPr>
          <w:rFonts w:ascii="Times New Roman" w:hAnsi="Times New Roman" w:cs="Times New Roman"/>
          <w:sz w:val="24"/>
          <w:szCs w:val="24"/>
        </w:rPr>
        <w:t xml:space="preserve">they didn’t know when or where they were </w:t>
      </w:r>
      <w:commentRangeStart w:id="24"/>
      <w:r w:rsidRPr="00306FD2">
        <w:rPr>
          <w:rFonts w:ascii="Times New Roman" w:hAnsi="Times New Roman" w:cs="Times New Roman"/>
          <w:sz w:val="24"/>
          <w:szCs w:val="24"/>
        </w:rPr>
        <w:t xml:space="preserve">going to die. The people </w:t>
      </w:r>
      <w:commentRangeEnd w:id="24"/>
      <w:r>
        <w:rPr>
          <w:rStyle w:val="CommentReference"/>
        </w:rPr>
        <w:commentReference w:id="24"/>
      </w:r>
      <w:r w:rsidRPr="00306FD2">
        <w:rPr>
          <w:rFonts w:ascii="Times New Roman" w:hAnsi="Times New Roman" w:cs="Times New Roman"/>
          <w:sz w:val="24"/>
          <w:szCs w:val="24"/>
        </w:rPr>
        <w:t xml:space="preserve">from the witch trials faced a trial and knew they were going to be </w:t>
      </w:r>
      <w:commentRangeStart w:id="25"/>
      <w:r w:rsidRPr="00306FD2">
        <w:rPr>
          <w:rFonts w:ascii="Times New Roman" w:hAnsi="Times New Roman" w:cs="Times New Roman"/>
          <w:sz w:val="24"/>
          <w:szCs w:val="24"/>
        </w:rPr>
        <w:t xml:space="preserve">hung </w:t>
      </w:r>
      <w:commentRangeEnd w:id="25"/>
      <w:r>
        <w:rPr>
          <w:rStyle w:val="CommentReference"/>
        </w:rPr>
        <w:commentReference w:id="25"/>
      </w:r>
      <w:r w:rsidRPr="00306FD2">
        <w:rPr>
          <w:rFonts w:ascii="Times New Roman" w:hAnsi="Times New Roman" w:cs="Times New Roman"/>
          <w:sz w:val="24"/>
          <w:szCs w:val="24"/>
        </w:rPr>
        <w:t xml:space="preserve">at Gallows hill in front of the town.  Another difference is that crimes towards the Arab race are </w:t>
      </w:r>
      <w:commentRangeStart w:id="26"/>
      <w:r w:rsidRPr="00306FD2">
        <w:rPr>
          <w:rFonts w:ascii="Times New Roman" w:hAnsi="Times New Roman" w:cs="Times New Roman"/>
          <w:sz w:val="24"/>
          <w:szCs w:val="24"/>
        </w:rPr>
        <w:t>still taking place ten years after the attack</w:t>
      </w:r>
      <w:commentRangeEnd w:id="26"/>
      <w:r>
        <w:rPr>
          <w:rStyle w:val="CommentReference"/>
        </w:rPr>
        <w:commentReference w:id="26"/>
      </w:r>
      <w:r w:rsidRPr="00306FD2">
        <w:rPr>
          <w:rFonts w:ascii="Times New Roman" w:hAnsi="Times New Roman" w:cs="Times New Roman"/>
          <w:sz w:val="24"/>
          <w:szCs w:val="24"/>
        </w:rPr>
        <w:t xml:space="preserve"> on the twin towers. August 5</w:t>
      </w:r>
      <w:r w:rsidRPr="00306FD2">
        <w:rPr>
          <w:rFonts w:ascii="Times New Roman" w:hAnsi="Times New Roman" w:cs="Times New Roman"/>
          <w:sz w:val="24"/>
          <w:szCs w:val="24"/>
          <w:vertAlign w:val="superscript"/>
        </w:rPr>
        <w:t>th</w:t>
      </w:r>
      <w:r w:rsidRPr="00306FD2">
        <w:rPr>
          <w:rFonts w:ascii="Times New Roman" w:hAnsi="Times New Roman" w:cs="Times New Roman"/>
          <w:sz w:val="24"/>
          <w:szCs w:val="24"/>
        </w:rPr>
        <w:t>, 2012 a man opened fire in a Sikh temple in Oak Creek, Wisconsin reportedly due to hatred</w:t>
      </w:r>
      <w:r>
        <w:rPr>
          <w:rFonts w:ascii="Times New Roman" w:hAnsi="Times New Roman" w:cs="Times New Roman"/>
          <w:sz w:val="24"/>
          <w:szCs w:val="24"/>
        </w:rPr>
        <w:t xml:space="preserve"> towards Muslims (Fleet</w:t>
      </w:r>
      <w:r w:rsidRPr="00306FD2">
        <w:rPr>
          <w:rFonts w:ascii="Times New Roman" w:hAnsi="Times New Roman" w:cs="Times New Roman"/>
          <w:sz w:val="24"/>
          <w:szCs w:val="24"/>
        </w:rPr>
        <w:t>)</w:t>
      </w:r>
      <w:r>
        <w:rPr>
          <w:rFonts w:ascii="Times New Roman" w:hAnsi="Times New Roman" w:cs="Times New Roman"/>
          <w:sz w:val="24"/>
          <w:szCs w:val="24"/>
        </w:rPr>
        <w:t>.</w:t>
      </w:r>
      <w:r w:rsidRPr="00306FD2">
        <w:rPr>
          <w:rFonts w:ascii="Times New Roman" w:hAnsi="Times New Roman" w:cs="Times New Roman"/>
          <w:sz w:val="24"/>
          <w:szCs w:val="24"/>
        </w:rPr>
        <w:t xml:space="preserve"> It’s disgusting to think that these crimes towards such innocent individuals are still taking place and so close to home. </w:t>
      </w:r>
    </w:p>
    <w:p w:rsidR="00A6339E" w:rsidRDefault="00A6339E" w:rsidP="00A6339E">
      <w:pPr>
        <w:pStyle w:val="NormalWeb"/>
        <w:shd w:val="clear" w:color="auto" w:fill="FFFFFF"/>
        <w:spacing w:line="480" w:lineRule="auto"/>
        <w:ind w:firstLine="720"/>
      </w:pPr>
      <w:commentRangeStart w:id="27"/>
      <w:r w:rsidRPr="00306FD2">
        <w:t xml:space="preserve">John Proctor knew from the beginning that these </w:t>
      </w:r>
      <w:commentRangeStart w:id="28"/>
      <w:r w:rsidRPr="00306FD2">
        <w:t>girl’s</w:t>
      </w:r>
      <w:commentRangeEnd w:id="28"/>
      <w:r>
        <w:rPr>
          <w:rStyle w:val="CommentReference"/>
          <w:rFonts w:asciiTheme="minorHAnsi" w:eastAsiaTheme="minorHAnsi" w:hAnsiTheme="minorHAnsi" w:cstheme="minorBidi"/>
        </w:rPr>
        <w:commentReference w:id="28"/>
      </w:r>
      <w:r w:rsidRPr="00306FD2">
        <w:t xml:space="preserve"> fits were all a big lie</w:t>
      </w:r>
      <w:commentRangeEnd w:id="27"/>
      <w:r>
        <w:rPr>
          <w:rStyle w:val="CommentReference"/>
          <w:rFonts w:asciiTheme="minorHAnsi" w:eastAsiaTheme="minorHAnsi" w:hAnsiTheme="minorHAnsi" w:cstheme="minorBidi"/>
        </w:rPr>
        <w:commentReference w:id="27"/>
      </w:r>
      <w:r w:rsidRPr="00306FD2">
        <w:t xml:space="preserve">. </w:t>
      </w:r>
      <w:commentRangeStart w:id="29"/>
      <w:r w:rsidRPr="00306FD2">
        <w:t>He stood for the rights of the accused and did all he could to make sure his own wife, Elizabeth, who was accused of witch craft, was not to be hung as long as he could do something to stop it</w:t>
      </w:r>
      <w:commentRangeEnd w:id="29"/>
      <w:r>
        <w:rPr>
          <w:rStyle w:val="CommentReference"/>
          <w:rFonts w:asciiTheme="minorHAnsi" w:eastAsiaTheme="minorHAnsi" w:hAnsiTheme="minorHAnsi" w:cstheme="minorBidi"/>
        </w:rPr>
        <w:commentReference w:id="29"/>
      </w:r>
      <w:r w:rsidRPr="00306FD2">
        <w:t>. He pleaded her innocence but ended up being the first male accused of being a witc</w:t>
      </w:r>
      <w:r>
        <w:t>h (Linder</w:t>
      </w:r>
      <w:r w:rsidRPr="00306FD2">
        <w:t>)</w:t>
      </w:r>
      <w:r>
        <w:t>.</w:t>
      </w:r>
      <w:r w:rsidRPr="00306FD2">
        <w:t xml:space="preserve"> John along with others stood up for their friends, family, and community members who were claimed to be witches. They did everything possible to make sure that the whole town knew that their friends were </w:t>
      </w:r>
      <w:commentRangeStart w:id="30"/>
      <w:r w:rsidRPr="00306FD2">
        <w:t xml:space="preserve">innocent. A </w:t>
      </w:r>
      <w:commentRangeStart w:id="31"/>
      <w:r w:rsidRPr="00306FD2">
        <w:t xml:space="preserve">senior </w:t>
      </w:r>
      <w:commentRangeEnd w:id="30"/>
      <w:r>
        <w:rPr>
          <w:rStyle w:val="CommentReference"/>
          <w:rFonts w:asciiTheme="minorHAnsi" w:eastAsiaTheme="minorHAnsi" w:hAnsiTheme="minorHAnsi" w:cstheme="minorBidi"/>
        </w:rPr>
        <w:commentReference w:id="30"/>
      </w:r>
      <w:r w:rsidRPr="00306FD2">
        <w:t xml:space="preserve">in high </w:t>
      </w:r>
      <w:commentRangeEnd w:id="31"/>
      <w:r>
        <w:rPr>
          <w:rStyle w:val="CommentReference"/>
          <w:rFonts w:asciiTheme="minorHAnsi" w:eastAsiaTheme="minorHAnsi" w:hAnsiTheme="minorHAnsi" w:cstheme="minorBidi"/>
        </w:rPr>
        <w:commentReference w:id="31"/>
      </w:r>
      <w:r w:rsidRPr="00306FD2">
        <w:t xml:space="preserve">from Bel Air of the Muslim race wrote an article saying that she is sick of Americans showing hatred towards her religion after the attack and even years after the attack. </w:t>
      </w:r>
      <w:commentRangeStart w:id="32"/>
      <w:r w:rsidRPr="00306FD2">
        <w:t xml:space="preserve">Intresting </w:t>
      </w:r>
      <w:commentRangeEnd w:id="32"/>
      <w:r>
        <w:rPr>
          <w:rStyle w:val="CommentReference"/>
          <w:rFonts w:asciiTheme="minorHAnsi" w:eastAsiaTheme="minorHAnsi" w:hAnsiTheme="minorHAnsi" w:cstheme="minorBidi"/>
        </w:rPr>
        <w:commentReference w:id="32"/>
      </w:r>
      <w:r w:rsidRPr="00306FD2">
        <w:t>enough, she said, “I have never burned a Bible or an American flag. Why should I? I respect and love them. I am a Muslim, and I respect the Bible, I respect and love the people who follow this book, I love this country, and I love the people who live here.”</w:t>
      </w:r>
      <w:r>
        <w:t xml:space="preserve"> (Jamil</w:t>
      </w:r>
      <w:r w:rsidRPr="00306FD2">
        <w:t>)</w:t>
      </w:r>
      <w:r>
        <w:t>.</w:t>
      </w:r>
      <w:r w:rsidRPr="00306FD2">
        <w:t xml:space="preserve"> </w:t>
      </w:r>
      <w:r>
        <w:t xml:space="preserve">She </w:t>
      </w:r>
      <w:commentRangeStart w:id="33"/>
      <w:r>
        <w:t xml:space="preserve">is taking </w:t>
      </w:r>
      <w:commentRangeEnd w:id="33"/>
      <w:r>
        <w:rPr>
          <w:rStyle w:val="CommentReference"/>
          <w:rFonts w:asciiTheme="minorHAnsi" w:eastAsiaTheme="minorHAnsi" w:hAnsiTheme="minorHAnsi" w:cstheme="minorBidi"/>
        </w:rPr>
        <w:commentReference w:id="33"/>
      </w:r>
      <w:r>
        <w:t xml:space="preserve">action </w:t>
      </w:r>
      <w:commentRangeStart w:id="34"/>
      <w:r>
        <w:t>just as John Proctor did</w:t>
      </w:r>
      <w:commentRangeEnd w:id="34"/>
      <w:r>
        <w:rPr>
          <w:rStyle w:val="CommentReference"/>
          <w:rFonts w:asciiTheme="minorHAnsi" w:eastAsiaTheme="minorHAnsi" w:hAnsiTheme="minorHAnsi" w:cstheme="minorBidi"/>
        </w:rPr>
        <w:commentReference w:id="34"/>
      </w:r>
      <w:r>
        <w:t xml:space="preserve">. She </w:t>
      </w:r>
      <w:commentRangeStart w:id="35"/>
      <w:r>
        <w:t xml:space="preserve">is trying </w:t>
      </w:r>
      <w:commentRangeEnd w:id="35"/>
      <w:r>
        <w:rPr>
          <w:rStyle w:val="CommentReference"/>
          <w:rFonts w:asciiTheme="minorHAnsi" w:eastAsiaTheme="minorHAnsi" w:hAnsiTheme="minorHAnsi" w:cstheme="minorBidi"/>
        </w:rPr>
        <w:commentReference w:id="35"/>
      </w:r>
      <w:r>
        <w:t xml:space="preserve">to change something which she holds dear to her heart, the way her family and her religion are being treated. John and this young girl are protecting and standing up for what they believe is right. </w:t>
      </w:r>
      <w:commentRangeStart w:id="36"/>
      <w:r>
        <w:t xml:space="preserve">Both of the individuals also belonged to the same religion of the people who were accused but the difference is the people who were accusing John belonged to the same religion as him while the people accusing </w:t>
      </w:r>
      <w:r>
        <w:lastRenderedPageBreak/>
        <w:t>Muslims are a different race.</w:t>
      </w:r>
      <w:commentRangeEnd w:id="36"/>
      <w:r>
        <w:rPr>
          <w:rStyle w:val="CommentReference"/>
          <w:rFonts w:asciiTheme="minorHAnsi" w:eastAsiaTheme="minorHAnsi" w:hAnsiTheme="minorHAnsi" w:cstheme="minorBidi"/>
        </w:rPr>
        <w:commentReference w:id="36"/>
      </w:r>
      <w:r>
        <w:t xml:space="preserve"> John </w:t>
      </w:r>
      <w:commentRangeStart w:id="37"/>
      <w:r>
        <w:t xml:space="preserve">is standing </w:t>
      </w:r>
      <w:commentRangeEnd w:id="37"/>
      <w:r>
        <w:rPr>
          <w:rStyle w:val="CommentReference"/>
          <w:rFonts w:asciiTheme="minorHAnsi" w:eastAsiaTheme="minorHAnsi" w:hAnsiTheme="minorHAnsi" w:cstheme="minorBidi"/>
        </w:rPr>
        <w:commentReference w:id="37"/>
      </w:r>
      <w:r>
        <w:t xml:space="preserve">up for rights in his own religion, while this girl </w:t>
      </w:r>
      <w:commentRangeStart w:id="38"/>
      <w:r>
        <w:t xml:space="preserve">is standing </w:t>
      </w:r>
      <w:commentRangeEnd w:id="38"/>
      <w:r>
        <w:rPr>
          <w:rStyle w:val="CommentReference"/>
          <w:rFonts w:asciiTheme="minorHAnsi" w:eastAsiaTheme="minorHAnsi" w:hAnsiTheme="minorHAnsi" w:cstheme="minorBidi"/>
        </w:rPr>
        <w:commentReference w:id="38"/>
      </w:r>
      <w:r>
        <w:t xml:space="preserve">up for her rights to the whole entire population of the U.S.A. </w:t>
      </w:r>
      <w:ins w:id="39" w:author="Mark A. Ustby" w:date="2014-03-18T23:36:00Z">
        <w:r>
          <w:t>clincher</w:t>
        </w:r>
      </w:ins>
    </w:p>
    <w:p w:rsidR="00A6339E" w:rsidRDefault="00A6339E" w:rsidP="00A6339E">
      <w:pPr>
        <w:pStyle w:val="NormalWeb"/>
        <w:shd w:val="clear" w:color="auto" w:fill="FFFFFF"/>
        <w:spacing w:line="480" w:lineRule="auto"/>
        <w:ind w:firstLine="720"/>
      </w:pPr>
      <w:r>
        <w:t>The Salem Witch Trials were put to a stop back in the 1600</w:t>
      </w:r>
      <w:commentRangeStart w:id="40"/>
      <w:r>
        <w:t>’</w:t>
      </w:r>
      <w:commentRangeEnd w:id="40"/>
      <w:r>
        <w:rPr>
          <w:rStyle w:val="CommentReference"/>
          <w:rFonts w:asciiTheme="minorHAnsi" w:eastAsiaTheme="minorHAnsi" w:hAnsiTheme="minorHAnsi" w:cstheme="minorBidi"/>
        </w:rPr>
        <w:commentReference w:id="40"/>
      </w:r>
      <w:r>
        <w:t xml:space="preserve">s but that doesn’t stop history from repeating itself today.  9/11 left many people in fear of Muslims, but it also left many people accusing Muslims based on their race and performing harmful acts towards these people. Although the crimes were horrible, this didn’t stop some individuals from standing up for their rights in the U.S just like those of Salem in the 1600’s, who had gotten sick of seeing innocent people die due to hate crimes against them because they were falsely accused of being a witch. The main difference between these two events </w:t>
      </w:r>
      <w:commentRangeStart w:id="41"/>
      <w:r>
        <w:t>in</w:t>
      </w:r>
      <w:commentRangeEnd w:id="41"/>
      <w:r>
        <w:rPr>
          <w:rStyle w:val="CommentReference"/>
          <w:rFonts w:asciiTheme="minorHAnsi" w:eastAsiaTheme="minorHAnsi" w:hAnsiTheme="minorHAnsi" w:cstheme="minorBidi"/>
        </w:rPr>
        <w:commentReference w:id="41"/>
      </w:r>
      <w:r>
        <w:t xml:space="preserve"> ten years after the disaster in New York, people still are on the hunt for innocent Muslims and that must be put to a stop. </w:t>
      </w:r>
    </w:p>
    <w:p w:rsidR="00A6339E" w:rsidRDefault="00A6339E" w:rsidP="00A6339E">
      <w:pPr>
        <w:pStyle w:val="NormalWeb"/>
        <w:shd w:val="clear" w:color="auto" w:fill="FFFFFF"/>
        <w:spacing w:line="480" w:lineRule="auto"/>
        <w:ind w:firstLine="720"/>
      </w:pPr>
    </w:p>
    <w:p w:rsidR="00A6339E" w:rsidRDefault="00A6339E" w:rsidP="00A6339E">
      <w:pPr>
        <w:pStyle w:val="NormalWeb"/>
        <w:shd w:val="clear" w:color="auto" w:fill="FFFFFF"/>
        <w:spacing w:line="480" w:lineRule="auto"/>
        <w:ind w:firstLine="720"/>
      </w:pPr>
    </w:p>
    <w:p w:rsidR="00A6339E" w:rsidRDefault="00A6339E" w:rsidP="00A6339E">
      <w:pPr>
        <w:pStyle w:val="NormalWeb"/>
        <w:shd w:val="clear" w:color="auto" w:fill="FFFFFF"/>
        <w:spacing w:line="480" w:lineRule="auto"/>
        <w:ind w:firstLine="720"/>
      </w:pPr>
    </w:p>
    <w:p w:rsidR="00A6339E" w:rsidRDefault="00A6339E" w:rsidP="00A6339E">
      <w:pPr>
        <w:pStyle w:val="NormalWeb"/>
        <w:shd w:val="clear" w:color="auto" w:fill="FFFFFF"/>
        <w:spacing w:line="480" w:lineRule="auto"/>
        <w:ind w:firstLine="720"/>
      </w:pPr>
    </w:p>
    <w:p w:rsidR="00A6339E" w:rsidRDefault="00A6339E" w:rsidP="00A6339E">
      <w:pPr>
        <w:pStyle w:val="NormalWeb"/>
        <w:shd w:val="clear" w:color="auto" w:fill="FFFFFF"/>
        <w:spacing w:line="480" w:lineRule="auto"/>
        <w:ind w:firstLine="720"/>
      </w:pPr>
    </w:p>
    <w:p w:rsidR="00A6339E" w:rsidRDefault="00A6339E" w:rsidP="00A6339E">
      <w:pPr>
        <w:spacing w:after="0" w:line="480" w:lineRule="auto"/>
        <w:rPr>
          <w:rFonts w:ascii="Times New Roman" w:eastAsia="Times New Roman" w:hAnsi="Times New Roman" w:cs="Times New Roman"/>
          <w:sz w:val="24"/>
          <w:szCs w:val="24"/>
        </w:rPr>
      </w:pPr>
    </w:p>
    <w:p w:rsidR="00A6339E" w:rsidRDefault="00A6339E" w:rsidP="00A6339E">
      <w:pPr>
        <w:spacing w:after="0" w:line="480" w:lineRule="auto"/>
        <w:rPr>
          <w:rFonts w:ascii="Times New Roman" w:hAnsi="Times New Roman" w:cs="Times New Roman"/>
          <w:sz w:val="24"/>
          <w:szCs w:val="24"/>
        </w:rPr>
      </w:pPr>
    </w:p>
    <w:p w:rsidR="00A6339E" w:rsidRDefault="00A6339E" w:rsidP="00A6339E">
      <w:pPr>
        <w:spacing w:after="0" w:line="480" w:lineRule="auto"/>
        <w:rPr>
          <w:rFonts w:ascii="Times New Roman" w:hAnsi="Times New Roman" w:cs="Times New Roman"/>
          <w:sz w:val="24"/>
          <w:szCs w:val="24"/>
        </w:rPr>
      </w:pPr>
    </w:p>
    <w:p w:rsidR="00A6339E" w:rsidRDefault="00A6339E" w:rsidP="00A6339E">
      <w:pPr>
        <w:spacing w:after="0" w:line="480" w:lineRule="auto"/>
        <w:rPr>
          <w:rFonts w:ascii="Times New Roman" w:hAnsi="Times New Roman" w:cs="Times New Roman"/>
          <w:sz w:val="24"/>
          <w:szCs w:val="24"/>
        </w:rPr>
      </w:pPr>
    </w:p>
    <w:p w:rsidR="00A6339E" w:rsidRDefault="00A6339E" w:rsidP="00A6339E">
      <w:pPr>
        <w:spacing w:after="0" w:line="480" w:lineRule="auto"/>
        <w:rPr>
          <w:rFonts w:ascii="Times New Roman" w:hAnsi="Times New Roman" w:cs="Times New Roman"/>
          <w:sz w:val="24"/>
          <w:szCs w:val="24"/>
        </w:rPr>
      </w:pPr>
    </w:p>
    <w:p w:rsidR="00A6339E" w:rsidRPr="00300F24" w:rsidRDefault="00A6339E" w:rsidP="00A6339E">
      <w:pPr>
        <w:spacing w:after="0" w:line="480" w:lineRule="auto"/>
        <w:rPr>
          <w:rFonts w:ascii="Times New Roman" w:eastAsia="Times New Roman" w:hAnsi="Times New Roman" w:cs="Times New Roman"/>
          <w:sz w:val="24"/>
          <w:szCs w:val="24"/>
        </w:rPr>
      </w:pPr>
      <w:r w:rsidRPr="00300F24">
        <w:rPr>
          <w:rFonts w:ascii="Times New Roman" w:eastAsia="Times New Roman" w:hAnsi="Times New Roman" w:cs="Times New Roman"/>
          <w:sz w:val="24"/>
          <w:szCs w:val="24"/>
        </w:rPr>
        <w:lastRenderedPageBreak/>
        <w:t>Works Cited</w:t>
      </w:r>
    </w:p>
    <w:p w:rsidR="00A6339E" w:rsidRPr="00300F24" w:rsidRDefault="00A6339E" w:rsidP="00A6339E">
      <w:pPr>
        <w:spacing w:after="0" w:line="480" w:lineRule="auto"/>
        <w:ind w:left="720" w:hanging="720"/>
        <w:rPr>
          <w:rFonts w:ascii="Times New Roman" w:eastAsia="Times New Roman" w:hAnsi="Times New Roman" w:cs="Times New Roman"/>
          <w:sz w:val="24"/>
          <w:szCs w:val="24"/>
        </w:rPr>
      </w:pPr>
      <w:r w:rsidRPr="00300F24">
        <w:rPr>
          <w:rFonts w:ascii="Times New Roman" w:eastAsia="Times New Roman" w:hAnsi="Times New Roman" w:cs="Times New Roman"/>
          <w:sz w:val="24"/>
          <w:szCs w:val="24"/>
        </w:rPr>
        <w:t xml:space="preserve">"9/11 Anniversary Sparks Hate Crimes Against Muslims." </w:t>
      </w:r>
      <w:r w:rsidRPr="00300F24">
        <w:rPr>
          <w:rFonts w:ascii="Times New Roman" w:eastAsia="Times New Roman" w:hAnsi="Times New Roman" w:cs="Times New Roman"/>
          <w:i/>
          <w:iCs/>
          <w:sz w:val="24"/>
          <w:szCs w:val="24"/>
        </w:rPr>
        <w:t>Southern Poverty Law Center</w:t>
      </w:r>
      <w:r w:rsidRPr="00300F24">
        <w:rPr>
          <w:rFonts w:ascii="Times New Roman" w:eastAsia="Times New Roman" w:hAnsi="Times New Roman" w:cs="Times New Roman"/>
          <w:sz w:val="24"/>
          <w:szCs w:val="24"/>
        </w:rPr>
        <w:t>. N.p., Winter 2011. Web. 11 Mar. 2014.</w:t>
      </w:r>
    </w:p>
    <w:p w:rsidR="00A6339E" w:rsidRPr="00300F24" w:rsidRDefault="00A6339E" w:rsidP="00A6339E">
      <w:pPr>
        <w:spacing w:after="0" w:line="480" w:lineRule="auto"/>
        <w:ind w:left="720" w:hanging="720"/>
        <w:rPr>
          <w:rFonts w:ascii="Times New Roman" w:eastAsia="Times New Roman" w:hAnsi="Times New Roman" w:cs="Times New Roman"/>
          <w:sz w:val="24"/>
          <w:szCs w:val="24"/>
        </w:rPr>
      </w:pPr>
      <w:r w:rsidRPr="00300F24">
        <w:rPr>
          <w:rFonts w:ascii="Times New Roman" w:eastAsia="Times New Roman" w:hAnsi="Times New Roman" w:cs="Times New Roman"/>
          <w:sz w:val="24"/>
          <w:szCs w:val="24"/>
        </w:rPr>
        <w:t xml:space="preserve">"Anti-Muslim Incidents Since Sept. 11, 2001." </w:t>
      </w:r>
      <w:r w:rsidRPr="00300F24">
        <w:rPr>
          <w:rFonts w:ascii="Times New Roman" w:eastAsia="Times New Roman" w:hAnsi="Times New Roman" w:cs="Times New Roman"/>
          <w:i/>
          <w:iCs/>
          <w:sz w:val="24"/>
          <w:szCs w:val="24"/>
        </w:rPr>
        <w:t>Southern Poverty Law Center</w:t>
      </w:r>
      <w:r w:rsidRPr="00300F24">
        <w:rPr>
          <w:rFonts w:ascii="Times New Roman" w:eastAsia="Times New Roman" w:hAnsi="Times New Roman" w:cs="Times New Roman"/>
          <w:sz w:val="24"/>
          <w:szCs w:val="24"/>
        </w:rPr>
        <w:t>. N.p., 29 Mar. 2011. Web. 10 Mar. 2014.</w:t>
      </w:r>
    </w:p>
    <w:p w:rsidR="00A6339E" w:rsidRPr="00300F24" w:rsidRDefault="00A6339E" w:rsidP="00A6339E">
      <w:pPr>
        <w:spacing w:after="0" w:line="480" w:lineRule="auto"/>
        <w:ind w:left="720" w:hanging="720"/>
        <w:rPr>
          <w:rFonts w:ascii="Times New Roman" w:eastAsia="Times New Roman" w:hAnsi="Times New Roman" w:cs="Times New Roman"/>
          <w:sz w:val="24"/>
          <w:szCs w:val="24"/>
        </w:rPr>
      </w:pPr>
      <w:r w:rsidRPr="00300F24">
        <w:rPr>
          <w:rFonts w:ascii="Times New Roman" w:eastAsia="Times New Roman" w:hAnsi="Times New Roman" w:cs="Times New Roman"/>
          <w:sz w:val="24"/>
          <w:szCs w:val="24"/>
        </w:rPr>
        <w:t xml:space="preserve">"The First 9/11 Backlash Fatality: The Murder of Balbir Singh Sodhi." </w:t>
      </w:r>
      <w:r w:rsidRPr="00300F24">
        <w:rPr>
          <w:rFonts w:ascii="Times New Roman" w:eastAsia="Times New Roman" w:hAnsi="Times New Roman" w:cs="Times New Roman"/>
          <w:i/>
          <w:iCs/>
          <w:sz w:val="24"/>
          <w:szCs w:val="24"/>
        </w:rPr>
        <w:t>SALDEF</w:t>
      </w:r>
      <w:r w:rsidRPr="00300F24">
        <w:rPr>
          <w:rFonts w:ascii="Times New Roman" w:eastAsia="Times New Roman" w:hAnsi="Times New Roman" w:cs="Times New Roman"/>
          <w:sz w:val="24"/>
          <w:szCs w:val="24"/>
        </w:rPr>
        <w:t>. N.p., 30 Aug. 2011. Web. 11 Mar. 2014.</w:t>
      </w:r>
    </w:p>
    <w:p w:rsidR="00A6339E" w:rsidRPr="00300F24" w:rsidRDefault="00A6339E" w:rsidP="00A6339E">
      <w:pPr>
        <w:spacing w:after="0" w:line="480" w:lineRule="auto"/>
        <w:ind w:left="720" w:hanging="720"/>
        <w:rPr>
          <w:rFonts w:ascii="Times New Roman" w:eastAsia="Times New Roman" w:hAnsi="Times New Roman" w:cs="Times New Roman"/>
          <w:sz w:val="24"/>
          <w:szCs w:val="24"/>
        </w:rPr>
      </w:pPr>
      <w:r w:rsidRPr="00300F24">
        <w:rPr>
          <w:rFonts w:ascii="Times New Roman" w:eastAsia="Times New Roman" w:hAnsi="Times New Roman" w:cs="Times New Roman"/>
          <w:sz w:val="24"/>
          <w:szCs w:val="24"/>
        </w:rPr>
        <w:t xml:space="preserve">Blumberg, Jess. "A Brief History of the Salem Witch Trials." </w:t>
      </w:r>
      <w:r w:rsidRPr="00300F24">
        <w:rPr>
          <w:rFonts w:ascii="Times New Roman" w:eastAsia="Times New Roman" w:hAnsi="Times New Roman" w:cs="Times New Roman"/>
          <w:i/>
          <w:iCs/>
          <w:sz w:val="24"/>
          <w:szCs w:val="24"/>
        </w:rPr>
        <w:t>Smithsonian</w:t>
      </w:r>
      <w:r w:rsidRPr="00300F24">
        <w:rPr>
          <w:rFonts w:ascii="Times New Roman" w:eastAsia="Times New Roman" w:hAnsi="Times New Roman" w:cs="Times New Roman"/>
          <w:sz w:val="24"/>
          <w:szCs w:val="24"/>
        </w:rPr>
        <w:t>. N.p., 24 Oct. 2007. Web. 4 Mar. 2014.</w:t>
      </w:r>
    </w:p>
    <w:p w:rsidR="00A6339E" w:rsidRPr="00300F24" w:rsidRDefault="00A6339E" w:rsidP="00A6339E">
      <w:pPr>
        <w:spacing w:after="0" w:line="480" w:lineRule="auto"/>
        <w:ind w:left="720" w:hanging="720"/>
        <w:rPr>
          <w:rFonts w:ascii="Times New Roman" w:eastAsia="Times New Roman" w:hAnsi="Times New Roman" w:cs="Times New Roman"/>
          <w:sz w:val="24"/>
          <w:szCs w:val="24"/>
        </w:rPr>
      </w:pPr>
      <w:r w:rsidRPr="00300F24">
        <w:rPr>
          <w:rFonts w:ascii="Times New Roman" w:eastAsia="Times New Roman" w:hAnsi="Times New Roman" w:cs="Times New Roman"/>
          <w:sz w:val="24"/>
          <w:szCs w:val="24"/>
        </w:rPr>
        <w:t xml:space="preserve">Fleet, Josh. "History of Hate: Crimes Against Sikhs Since 9/11." </w:t>
      </w:r>
      <w:r w:rsidRPr="00300F24">
        <w:rPr>
          <w:rFonts w:ascii="Times New Roman" w:eastAsia="Times New Roman" w:hAnsi="Times New Roman" w:cs="Times New Roman"/>
          <w:i/>
          <w:iCs/>
          <w:sz w:val="24"/>
          <w:szCs w:val="24"/>
        </w:rPr>
        <w:t>The Huffington Post</w:t>
      </w:r>
      <w:r w:rsidRPr="00300F24">
        <w:rPr>
          <w:rFonts w:ascii="Times New Roman" w:eastAsia="Times New Roman" w:hAnsi="Times New Roman" w:cs="Times New Roman"/>
          <w:sz w:val="24"/>
          <w:szCs w:val="24"/>
        </w:rPr>
        <w:t>. TheHuffingtonPost.com, 07 Aug. 2012. Web. 10 Mar. 2014.</w:t>
      </w:r>
    </w:p>
    <w:p w:rsidR="00A6339E" w:rsidRPr="00300F24" w:rsidRDefault="00A6339E" w:rsidP="00A6339E">
      <w:pPr>
        <w:spacing w:after="0" w:line="480" w:lineRule="auto"/>
        <w:ind w:left="720" w:hanging="720"/>
        <w:rPr>
          <w:rFonts w:ascii="Times New Roman" w:eastAsia="Times New Roman" w:hAnsi="Times New Roman" w:cs="Times New Roman"/>
          <w:sz w:val="24"/>
          <w:szCs w:val="24"/>
        </w:rPr>
      </w:pPr>
      <w:r w:rsidRPr="00300F24">
        <w:rPr>
          <w:rFonts w:ascii="Times New Roman" w:eastAsia="Times New Roman" w:hAnsi="Times New Roman" w:cs="Times New Roman"/>
          <w:sz w:val="24"/>
          <w:szCs w:val="24"/>
        </w:rPr>
        <w:t xml:space="preserve">Jamil, Basir. "Growing up Muslim after 9/11." </w:t>
      </w:r>
      <w:r w:rsidRPr="00300F24">
        <w:rPr>
          <w:rFonts w:ascii="Times New Roman" w:eastAsia="Times New Roman" w:hAnsi="Times New Roman" w:cs="Times New Roman"/>
          <w:i/>
          <w:iCs/>
          <w:sz w:val="24"/>
          <w:szCs w:val="24"/>
        </w:rPr>
        <w:t>Baltimore Sun</w:t>
      </w:r>
      <w:r w:rsidRPr="00300F24">
        <w:rPr>
          <w:rFonts w:ascii="Times New Roman" w:eastAsia="Times New Roman" w:hAnsi="Times New Roman" w:cs="Times New Roman"/>
          <w:sz w:val="24"/>
          <w:szCs w:val="24"/>
        </w:rPr>
        <w:t>. N.p., 12 Sept. 2010. Web. 10 Mar. 2014.</w:t>
      </w:r>
    </w:p>
    <w:p w:rsidR="00A6339E" w:rsidRPr="00300F24" w:rsidRDefault="00A6339E" w:rsidP="00A6339E">
      <w:pPr>
        <w:spacing w:after="0" w:line="480" w:lineRule="auto"/>
        <w:ind w:left="720" w:hanging="720"/>
        <w:rPr>
          <w:rFonts w:ascii="Times New Roman" w:eastAsia="Times New Roman" w:hAnsi="Times New Roman" w:cs="Times New Roman"/>
          <w:sz w:val="24"/>
          <w:szCs w:val="24"/>
        </w:rPr>
      </w:pPr>
      <w:commentRangeStart w:id="42"/>
      <w:r w:rsidRPr="00300F24">
        <w:rPr>
          <w:rFonts w:ascii="Times New Roman" w:eastAsia="Times New Roman" w:hAnsi="Times New Roman" w:cs="Times New Roman"/>
          <w:sz w:val="24"/>
          <w:szCs w:val="24"/>
        </w:rPr>
        <w:t>Khan</w:t>
      </w:r>
      <w:commentRangeEnd w:id="42"/>
      <w:r>
        <w:rPr>
          <w:rStyle w:val="CommentReference"/>
        </w:rPr>
        <w:commentReference w:id="42"/>
      </w:r>
      <w:r w:rsidRPr="00300F24">
        <w:rPr>
          <w:rFonts w:ascii="Times New Roman" w:eastAsia="Times New Roman" w:hAnsi="Times New Roman" w:cs="Times New Roman"/>
          <w:sz w:val="24"/>
          <w:szCs w:val="24"/>
        </w:rPr>
        <w:t>, Mussarat. "</w:t>
      </w:r>
      <w:r w:rsidRPr="00300F24">
        <w:rPr>
          <w:rFonts w:ascii="Times New Roman" w:eastAsia="Times New Roman" w:hAnsi="Times New Roman" w:cs="Times New Roman"/>
          <w:iCs/>
          <w:sz w:val="24"/>
          <w:szCs w:val="24"/>
        </w:rPr>
        <w:t>Attitudes Toward Muslim Americans</w:t>
      </w:r>
      <w:r>
        <w:rPr>
          <w:rFonts w:ascii="Times New Roman" w:eastAsia="Times New Roman" w:hAnsi="Times New Roman" w:cs="Times New Roman"/>
          <w:iCs/>
          <w:sz w:val="24"/>
          <w:szCs w:val="24"/>
        </w:rPr>
        <w:t>.</w:t>
      </w:r>
      <w:r w:rsidRPr="00300F24">
        <w:rPr>
          <w:rFonts w:ascii="Times New Roman" w:eastAsia="Times New Roman" w:hAnsi="Times New Roman" w:cs="Times New Roman"/>
          <w:sz w:val="24"/>
          <w:szCs w:val="24"/>
        </w:rPr>
        <w:t xml:space="preserve">" </w:t>
      </w:r>
      <w:r w:rsidRPr="00300F24">
        <w:rPr>
          <w:rFonts w:ascii="Times New Roman" w:eastAsia="Times New Roman" w:hAnsi="Times New Roman" w:cs="Times New Roman"/>
          <w:i/>
          <w:sz w:val="24"/>
          <w:szCs w:val="24"/>
        </w:rPr>
        <w:t>Journal of Muslim Mental Health.</w:t>
      </w:r>
      <w:r w:rsidRPr="00300F24">
        <w:rPr>
          <w:rFonts w:ascii="Times New Roman" w:eastAsia="Times New Roman" w:hAnsi="Times New Roman" w:cs="Times New Roman"/>
          <w:i/>
          <w:iCs/>
          <w:sz w:val="24"/>
          <w:szCs w:val="24"/>
        </w:rPr>
        <w:t xml:space="preserve"> Post-9/11</w:t>
      </w:r>
      <w:r w:rsidRPr="00300F24">
        <w:rPr>
          <w:rFonts w:ascii="Times New Roman" w:eastAsia="Times New Roman" w:hAnsi="Times New Roman" w:cs="Times New Roman"/>
          <w:sz w:val="24"/>
          <w:szCs w:val="24"/>
        </w:rPr>
        <w:t>. N.p., 2012. Web. 10 Mar. 2014.</w:t>
      </w:r>
    </w:p>
    <w:p w:rsidR="00A6339E" w:rsidRPr="00300F24" w:rsidRDefault="00A6339E" w:rsidP="00A6339E">
      <w:pPr>
        <w:spacing w:after="0" w:line="480" w:lineRule="auto"/>
        <w:ind w:left="720" w:hanging="720"/>
        <w:rPr>
          <w:rFonts w:ascii="Times New Roman" w:eastAsia="Times New Roman" w:hAnsi="Times New Roman" w:cs="Times New Roman"/>
          <w:sz w:val="24"/>
          <w:szCs w:val="24"/>
        </w:rPr>
      </w:pPr>
      <w:r w:rsidRPr="00300F24">
        <w:rPr>
          <w:rFonts w:ascii="Times New Roman" w:eastAsia="Times New Roman" w:hAnsi="Times New Roman" w:cs="Times New Roman"/>
          <w:sz w:val="24"/>
          <w:szCs w:val="24"/>
        </w:rPr>
        <w:t xml:space="preserve">Linder, Douglas O. "John Proctor." </w:t>
      </w:r>
      <w:r w:rsidRPr="00300F24">
        <w:rPr>
          <w:rFonts w:ascii="Times New Roman" w:eastAsia="Times New Roman" w:hAnsi="Times New Roman" w:cs="Times New Roman"/>
          <w:i/>
          <w:iCs/>
          <w:sz w:val="24"/>
          <w:szCs w:val="24"/>
        </w:rPr>
        <w:t>John Proctor</w:t>
      </w:r>
      <w:r w:rsidRPr="00300F24">
        <w:rPr>
          <w:rFonts w:ascii="Times New Roman" w:eastAsia="Times New Roman" w:hAnsi="Times New Roman" w:cs="Times New Roman"/>
          <w:sz w:val="24"/>
          <w:szCs w:val="24"/>
        </w:rPr>
        <w:t>. N.p., 2009. Web. 11 Mar. 2014.</w:t>
      </w:r>
    </w:p>
    <w:p w:rsidR="00A6339E" w:rsidRPr="00300F24" w:rsidRDefault="00A6339E" w:rsidP="00A6339E">
      <w:pPr>
        <w:spacing w:after="0" w:line="480" w:lineRule="auto"/>
        <w:ind w:left="720" w:hanging="720"/>
        <w:rPr>
          <w:rFonts w:ascii="Times New Roman" w:eastAsia="Times New Roman" w:hAnsi="Times New Roman" w:cs="Times New Roman"/>
          <w:sz w:val="24"/>
          <w:szCs w:val="24"/>
        </w:rPr>
      </w:pPr>
      <w:r w:rsidRPr="00300F24">
        <w:rPr>
          <w:rFonts w:ascii="Times New Roman" w:eastAsia="Times New Roman" w:hAnsi="Times New Roman" w:cs="Times New Roman"/>
          <w:sz w:val="24"/>
          <w:szCs w:val="24"/>
        </w:rPr>
        <w:t>Madden, Matt. "Salem Witch Trials: Court Examination of Rebecca</w:t>
      </w:r>
      <w:r>
        <w:rPr>
          <w:rFonts w:ascii="Times New Roman" w:eastAsia="Times New Roman" w:hAnsi="Times New Roman" w:cs="Times New Roman"/>
          <w:sz w:val="24"/>
          <w:szCs w:val="24"/>
        </w:rPr>
        <w:t xml:space="preserve"> </w:t>
      </w:r>
      <w:r w:rsidRPr="00300F24">
        <w:rPr>
          <w:rFonts w:ascii="Times New Roman" w:eastAsia="Times New Roman" w:hAnsi="Times New Roman" w:cs="Times New Roman"/>
          <w:sz w:val="24"/>
          <w:szCs w:val="24"/>
        </w:rPr>
        <w:t xml:space="preserve">Nurse." </w:t>
      </w:r>
      <w:r w:rsidRPr="00300F24">
        <w:rPr>
          <w:rFonts w:ascii="Times New Roman" w:eastAsia="Times New Roman" w:hAnsi="Times New Roman" w:cs="Times New Roman"/>
          <w:i/>
          <w:iCs/>
          <w:sz w:val="24"/>
          <w:szCs w:val="24"/>
        </w:rPr>
        <w:t>Salem Witch Trials</w:t>
      </w:r>
      <w:r w:rsidRPr="00300F24">
        <w:rPr>
          <w:rFonts w:ascii="Times New Roman" w:eastAsia="Times New Roman" w:hAnsi="Times New Roman" w:cs="Times New Roman"/>
          <w:sz w:val="24"/>
          <w:szCs w:val="24"/>
        </w:rPr>
        <w:t>. N.p., Spring 2001. Web. 11 Mar. 2014.</w:t>
      </w:r>
    </w:p>
    <w:p w:rsidR="00A6339E" w:rsidRPr="00300F24" w:rsidRDefault="00A6339E" w:rsidP="00A6339E">
      <w:pPr>
        <w:spacing w:after="0" w:line="480" w:lineRule="auto"/>
        <w:ind w:left="720" w:hanging="720"/>
        <w:rPr>
          <w:rFonts w:ascii="Times New Roman" w:eastAsia="Times New Roman" w:hAnsi="Times New Roman" w:cs="Times New Roman"/>
          <w:sz w:val="24"/>
          <w:szCs w:val="24"/>
        </w:rPr>
      </w:pPr>
      <w:r w:rsidRPr="00300F24">
        <w:rPr>
          <w:rFonts w:ascii="Times New Roman" w:eastAsia="Times New Roman" w:hAnsi="Times New Roman" w:cs="Times New Roman"/>
          <w:sz w:val="24"/>
          <w:szCs w:val="24"/>
        </w:rPr>
        <w:t xml:space="preserve">Momaya, Masum. "Remebering Balbir Singh Sodhi." </w:t>
      </w:r>
      <w:r w:rsidRPr="00300F24">
        <w:rPr>
          <w:rFonts w:ascii="Times New Roman" w:eastAsia="Times New Roman" w:hAnsi="Times New Roman" w:cs="Times New Roman"/>
          <w:i/>
          <w:iCs/>
          <w:sz w:val="24"/>
          <w:szCs w:val="24"/>
        </w:rPr>
        <w:t>Smithsonian Asian Pacific American Center</w:t>
      </w:r>
      <w:r w:rsidRPr="00300F24">
        <w:rPr>
          <w:rFonts w:ascii="Times New Roman" w:eastAsia="Times New Roman" w:hAnsi="Times New Roman" w:cs="Times New Roman"/>
          <w:sz w:val="24"/>
          <w:szCs w:val="24"/>
        </w:rPr>
        <w:t>. N.p., Spring 2012. Web. 9 Mar. 2014.</w:t>
      </w:r>
    </w:p>
    <w:p w:rsidR="00A6339E" w:rsidRDefault="00A6339E" w:rsidP="00A6339E">
      <w:pPr>
        <w:spacing w:after="0" w:line="480" w:lineRule="auto"/>
        <w:ind w:left="720" w:hanging="720"/>
        <w:rPr>
          <w:rFonts w:ascii="Times New Roman" w:eastAsia="Times New Roman" w:hAnsi="Times New Roman" w:cs="Times New Roman"/>
          <w:sz w:val="24"/>
          <w:szCs w:val="24"/>
        </w:rPr>
      </w:pPr>
      <w:r w:rsidRPr="00300F24">
        <w:rPr>
          <w:rFonts w:ascii="Times New Roman" w:eastAsia="Times New Roman" w:hAnsi="Times New Roman" w:cs="Times New Roman"/>
          <w:sz w:val="24"/>
          <w:szCs w:val="24"/>
        </w:rPr>
        <w:t xml:space="preserve">Rahsid, Hussein. "Opinion: After 9/11, Reaction to Muslim Americans More Nuanced." </w:t>
      </w:r>
      <w:r w:rsidRPr="00300F24">
        <w:rPr>
          <w:rFonts w:ascii="Times New Roman" w:eastAsia="Times New Roman" w:hAnsi="Times New Roman" w:cs="Times New Roman"/>
          <w:i/>
          <w:iCs/>
          <w:sz w:val="24"/>
          <w:szCs w:val="24"/>
        </w:rPr>
        <w:t>In America RSS</w:t>
      </w:r>
      <w:r w:rsidRPr="00300F24">
        <w:rPr>
          <w:rFonts w:ascii="Times New Roman" w:eastAsia="Times New Roman" w:hAnsi="Times New Roman" w:cs="Times New Roman"/>
          <w:sz w:val="24"/>
          <w:szCs w:val="24"/>
        </w:rPr>
        <w:t>. N.p., 24 Apr. 2013. Web. 11 Mar. 2014.</w:t>
      </w:r>
    </w:p>
    <w:p w:rsidR="00A6339E" w:rsidRPr="00300F24" w:rsidRDefault="00A6339E" w:rsidP="00A6339E">
      <w:pPr>
        <w:spacing w:after="0" w:line="480" w:lineRule="auto"/>
        <w:ind w:left="720" w:hanging="720"/>
        <w:rPr>
          <w:rFonts w:ascii="Times New Roman" w:eastAsia="Times New Roman" w:hAnsi="Times New Roman" w:cs="Times New Roman"/>
        </w:rPr>
      </w:pPr>
      <w:r w:rsidRPr="00300F24">
        <w:rPr>
          <w:rFonts w:ascii="Times New Roman" w:hAnsi="Times New Roman" w:cs="Times New Roman"/>
          <w:i/>
          <w:iCs/>
        </w:rPr>
        <w:t>The Crucible</w:t>
      </w:r>
      <w:r w:rsidRPr="00300F24">
        <w:rPr>
          <w:rFonts w:ascii="Times New Roman" w:hAnsi="Times New Roman" w:cs="Times New Roman"/>
        </w:rPr>
        <w:t>. By Arthur Miller. Perf. Daniel Day-Lewis, Winona Ryder. N.p., n.d. Web. 3 Mar. 2014.</w:t>
      </w:r>
    </w:p>
    <w:p w:rsidR="00295CC9" w:rsidRDefault="00295CC9" w:rsidP="00A6339E">
      <w:pPr>
        <w:ind w:left="720" w:hanging="720"/>
      </w:pPr>
    </w:p>
    <w:sectPr w:rsidR="00295CC9" w:rsidSect="00295CC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k A. Ustby" w:date="2014-11-11T21:25:00Z" w:initials="MAU">
    <w:p w:rsidR="00A6339E" w:rsidRDefault="00A6339E" w:rsidP="00A6339E">
      <w:pPr>
        <w:pStyle w:val="CommentText"/>
      </w:pPr>
      <w:r>
        <w:rPr>
          <w:rStyle w:val="CommentReference"/>
        </w:rPr>
        <w:annotationRef/>
      </w:r>
      <w:r>
        <w:t>Quote needs citation – a clear link to one of the works cited list entries</w:t>
      </w:r>
    </w:p>
  </w:comment>
  <w:comment w:id="1" w:author="Mark A. Ustby" w:date="2014-11-11T21:25:00Z" w:initials="MAU">
    <w:p w:rsidR="00A6339E" w:rsidRDefault="00A6339E" w:rsidP="00A6339E">
      <w:pPr>
        <w:pStyle w:val="CommentText"/>
      </w:pPr>
      <w:r>
        <w:rPr>
          <w:rStyle w:val="CommentReference"/>
        </w:rPr>
        <w:annotationRef/>
      </w:r>
      <w:r>
        <w:t>Del.</w:t>
      </w:r>
    </w:p>
    <w:p w:rsidR="00A6339E" w:rsidRDefault="00A6339E" w:rsidP="00A6339E">
      <w:pPr>
        <w:pStyle w:val="CommentText"/>
      </w:pPr>
      <w:r>
        <w:t xml:space="preserve">Consider starting it:  With these words, Senator Orrin Hatch . . . </w:t>
      </w:r>
    </w:p>
  </w:comment>
  <w:comment w:id="2" w:author="Mark A. Ustby" w:date="2014-11-11T21:25:00Z" w:initials="MAU">
    <w:p w:rsidR="00A6339E" w:rsidRDefault="00A6339E" w:rsidP="00A6339E">
      <w:pPr>
        <w:pStyle w:val="CommentText"/>
      </w:pPr>
      <w:r>
        <w:rPr>
          <w:rStyle w:val="CommentReference"/>
        </w:rPr>
        <w:annotationRef/>
      </w:r>
      <w:r>
        <w:t xml:space="preserve">Good </w:t>
      </w:r>
      <w:r>
        <w:sym w:font="Wingdings" w:char="F04A"/>
      </w:r>
    </w:p>
  </w:comment>
  <w:comment w:id="3" w:author="Mark A. Ustby" w:date="2014-11-11T21:25:00Z" w:initials="MAU">
    <w:p w:rsidR="00A6339E" w:rsidRDefault="00A6339E" w:rsidP="00A6339E">
      <w:pPr>
        <w:pStyle w:val="CommentText"/>
      </w:pPr>
      <w:r>
        <w:rPr>
          <w:rStyle w:val="CommentReference"/>
        </w:rPr>
        <w:annotationRef/>
      </w:r>
      <w:r>
        <w:t>good job making your focus areas clear</w:t>
      </w:r>
      <w:r>
        <w:sym w:font="Wingdings" w:char="F04A"/>
      </w:r>
    </w:p>
  </w:comment>
  <w:comment w:id="4" w:author="Mark A. Ustby" w:date="2014-11-11T21:25:00Z" w:initials="MAU">
    <w:p w:rsidR="00A6339E" w:rsidRDefault="00A6339E" w:rsidP="00A6339E">
      <w:pPr>
        <w:pStyle w:val="CommentText"/>
      </w:pPr>
      <w:r>
        <w:rPr>
          <w:rStyle w:val="CommentReference"/>
        </w:rPr>
        <w:annotationRef/>
      </w:r>
      <w:r>
        <w:t>effective topic sentence</w:t>
      </w:r>
    </w:p>
  </w:comment>
  <w:comment w:id="5" w:author="Mark A. Ustby" w:date="2014-11-11T21:25:00Z" w:initials="MAU">
    <w:p w:rsidR="00A6339E" w:rsidRDefault="00A6339E" w:rsidP="00A6339E">
      <w:pPr>
        <w:pStyle w:val="CommentText"/>
      </w:pPr>
      <w:r>
        <w:rPr>
          <w:rStyle w:val="CommentReference"/>
        </w:rPr>
        <w:annotationRef/>
      </w:r>
      <w:r>
        <w:t>,</w:t>
      </w:r>
    </w:p>
  </w:comment>
  <w:comment w:id="6" w:author="Mark A. Ustby" w:date="2014-11-11T21:25:00Z" w:initials="MAU">
    <w:p w:rsidR="00A6339E" w:rsidRDefault="00A6339E" w:rsidP="00A6339E">
      <w:pPr>
        <w:pStyle w:val="CommentText"/>
      </w:pPr>
      <w:r>
        <w:rPr>
          <w:rStyle w:val="CommentReference"/>
        </w:rPr>
        <w:annotationRef/>
      </w:r>
    </w:p>
  </w:comment>
  <w:comment w:id="7" w:author="Mark A. Ustby" w:date="2014-11-11T21:25:00Z" w:initials="MAU">
    <w:p w:rsidR="00A6339E" w:rsidRDefault="00A6339E" w:rsidP="00A6339E">
      <w:pPr>
        <w:pStyle w:val="CommentText"/>
      </w:pPr>
      <w:r>
        <w:rPr>
          <w:rStyle w:val="CommentReference"/>
        </w:rPr>
        <w:annotationRef/>
      </w:r>
      <w:r>
        <w:t>to believe</w:t>
      </w:r>
    </w:p>
  </w:comment>
  <w:comment w:id="8" w:author="Mark A. Ustby" w:date="2014-11-11T21:25:00Z" w:initials="MAU">
    <w:p w:rsidR="00A6339E" w:rsidRDefault="00A6339E" w:rsidP="00A6339E">
      <w:pPr>
        <w:pStyle w:val="CommentText"/>
      </w:pPr>
      <w:r>
        <w:rPr>
          <w:rStyle w:val="CommentReference"/>
        </w:rPr>
        <w:annotationRef/>
      </w:r>
      <w:r>
        <w:t>one word</w:t>
      </w:r>
    </w:p>
  </w:comment>
  <w:comment w:id="9" w:author="Mark A. Ustby" w:date="2014-11-11T21:25:00Z" w:initials="MAU">
    <w:p w:rsidR="00A6339E" w:rsidRDefault="00A6339E" w:rsidP="00A6339E">
      <w:pPr>
        <w:pStyle w:val="CommentText"/>
      </w:pPr>
      <w:r>
        <w:rPr>
          <w:rStyle w:val="CommentReference"/>
        </w:rPr>
        <w:annotationRef/>
      </w:r>
      <w:r>
        <w:t>good</w:t>
      </w:r>
    </w:p>
  </w:comment>
  <w:comment w:id="10" w:author="Mark A. Ustby" w:date="2014-11-11T21:25:00Z" w:initials="MAU">
    <w:p w:rsidR="00A6339E" w:rsidRDefault="00A6339E" w:rsidP="00A6339E">
      <w:pPr>
        <w:pStyle w:val="CommentText"/>
      </w:pPr>
      <w:r>
        <w:rPr>
          <w:rStyle w:val="CommentReference"/>
        </w:rPr>
        <w:annotationRef/>
      </w:r>
      <w:r>
        <w:t>good use of a specific example</w:t>
      </w:r>
    </w:p>
  </w:comment>
  <w:comment w:id="12" w:author="Mark A. Ustby" w:date="2014-11-11T21:25:00Z" w:initials="MAU">
    <w:p w:rsidR="00A6339E" w:rsidRDefault="00A6339E" w:rsidP="00A6339E">
      <w:pPr>
        <w:pStyle w:val="CommentText"/>
      </w:pPr>
      <w:r>
        <w:rPr>
          <w:rStyle w:val="CommentReference"/>
        </w:rPr>
        <w:annotationRef/>
      </w:r>
      <w:r>
        <w:t>maybe emphasize that the killing was random</w:t>
      </w:r>
    </w:p>
  </w:comment>
  <w:comment w:id="11" w:author="Mark A. Ustby" w:date="2014-11-11T21:25:00Z" w:initials="MAU">
    <w:p w:rsidR="00A6339E" w:rsidRDefault="00A6339E" w:rsidP="00A6339E">
      <w:pPr>
        <w:pStyle w:val="CommentText"/>
      </w:pPr>
      <w:r>
        <w:rPr>
          <w:rStyle w:val="CommentReference"/>
        </w:rPr>
        <w:annotationRef/>
      </w:r>
      <w:r>
        <w:t>good</w:t>
      </w:r>
    </w:p>
  </w:comment>
  <w:comment w:id="14" w:author="Mark A. Ustby" w:date="2014-11-11T21:25:00Z" w:initials="MAU">
    <w:p w:rsidR="00A6339E" w:rsidRDefault="00A6339E" w:rsidP="00A6339E">
      <w:pPr>
        <w:pStyle w:val="CommentText"/>
      </w:pPr>
      <w:r>
        <w:rPr>
          <w:rStyle w:val="CommentReference"/>
        </w:rPr>
        <w:annotationRef/>
      </w:r>
    </w:p>
  </w:comment>
  <w:comment w:id="15" w:author="Mark A. Ustby" w:date="2014-11-11T21:25:00Z" w:initials="MAU">
    <w:p w:rsidR="00A6339E" w:rsidRDefault="00A6339E" w:rsidP="00A6339E">
      <w:pPr>
        <w:pStyle w:val="CommentText"/>
      </w:pPr>
      <w:r>
        <w:rPr>
          <w:rStyle w:val="CommentReference"/>
        </w:rPr>
        <w:annotationRef/>
      </w:r>
    </w:p>
  </w:comment>
  <w:comment w:id="16" w:author="Mark A. Ustby" w:date="2014-11-11T21:25:00Z" w:initials="MAU">
    <w:p w:rsidR="00A6339E" w:rsidRDefault="00A6339E" w:rsidP="00A6339E">
      <w:pPr>
        <w:pStyle w:val="CommentText"/>
      </w:pPr>
      <w:r>
        <w:rPr>
          <w:rStyle w:val="CommentReference"/>
        </w:rPr>
        <w:annotationRef/>
      </w:r>
      <w:r>
        <w:t xml:space="preserve">use period – follow the citation </w:t>
      </w:r>
    </w:p>
  </w:comment>
  <w:comment w:id="17" w:author="Mark A. Ustby" w:date="2014-11-11T21:25:00Z" w:initials="MAU">
    <w:p w:rsidR="00A6339E" w:rsidRDefault="00A6339E" w:rsidP="00A6339E">
      <w:pPr>
        <w:pStyle w:val="CommentText"/>
      </w:pPr>
      <w:r>
        <w:rPr>
          <w:rStyle w:val="CommentReference"/>
        </w:rPr>
        <w:annotationRef/>
      </w:r>
      <w:r>
        <w:t>on his car’s windshield</w:t>
      </w:r>
    </w:p>
  </w:comment>
  <w:comment w:id="18" w:author="Mark A. Ustby" w:date="2014-11-11T21:25:00Z" w:initials="MAU">
    <w:p w:rsidR="00A6339E" w:rsidRDefault="00A6339E" w:rsidP="00A6339E">
      <w:pPr>
        <w:pStyle w:val="CommentText"/>
      </w:pPr>
      <w:r>
        <w:rPr>
          <w:rStyle w:val="CommentReference"/>
        </w:rPr>
        <w:annotationRef/>
      </w:r>
      <w:r>
        <w:t>good</w:t>
      </w:r>
    </w:p>
  </w:comment>
  <w:comment w:id="19" w:author="Mark A. Ustby" w:date="2014-11-11T21:25:00Z" w:initials="MAU">
    <w:p w:rsidR="00A6339E" w:rsidRDefault="00A6339E" w:rsidP="00A6339E">
      <w:pPr>
        <w:pStyle w:val="CommentText"/>
      </w:pPr>
      <w:r>
        <w:rPr>
          <w:rStyle w:val="CommentReference"/>
        </w:rPr>
        <w:annotationRef/>
      </w:r>
      <w:r>
        <w:t>hanged</w:t>
      </w:r>
    </w:p>
  </w:comment>
  <w:comment w:id="20" w:author="Mark A. Ustby" w:date="2014-11-11T21:25:00Z" w:initials="MAU">
    <w:p w:rsidR="00A6339E" w:rsidRDefault="00A6339E" w:rsidP="00A6339E">
      <w:pPr>
        <w:pStyle w:val="CommentText"/>
      </w:pPr>
      <w:r>
        <w:rPr>
          <w:rStyle w:val="CommentReference"/>
        </w:rPr>
        <w:annotationRef/>
      </w:r>
      <w:r>
        <w:t>good</w:t>
      </w:r>
    </w:p>
  </w:comment>
  <w:comment w:id="21" w:author="Mark A. Ustby" w:date="2014-11-11T21:25:00Z" w:initials="MAU">
    <w:p w:rsidR="00A6339E" w:rsidRDefault="00A6339E" w:rsidP="00A6339E">
      <w:pPr>
        <w:pStyle w:val="CommentText"/>
      </w:pPr>
      <w:r>
        <w:rPr>
          <w:rStyle w:val="CommentReference"/>
        </w:rPr>
        <w:annotationRef/>
      </w:r>
      <w:r>
        <w:t xml:space="preserve">linking transition </w:t>
      </w:r>
    </w:p>
  </w:comment>
  <w:comment w:id="22" w:author="Mark A. Ustby" w:date="2014-11-11T21:25:00Z" w:initials="MAU">
    <w:p w:rsidR="00A6339E" w:rsidRDefault="00A6339E" w:rsidP="00A6339E">
      <w:pPr>
        <w:pStyle w:val="CommentText"/>
      </w:pPr>
      <w:r>
        <w:rPr>
          <w:rStyle w:val="CommentReference"/>
        </w:rPr>
        <w:annotationRef/>
      </w:r>
      <w:r>
        <w:t>,</w:t>
      </w:r>
    </w:p>
  </w:comment>
  <w:comment w:id="23" w:author="Mark A. Ustby" w:date="2014-11-11T21:25:00Z" w:initials="MAU">
    <w:p w:rsidR="00A6339E" w:rsidRDefault="00A6339E" w:rsidP="00A6339E">
      <w:pPr>
        <w:pStyle w:val="CommentText"/>
      </w:pPr>
      <w:r>
        <w:rPr>
          <w:rStyle w:val="CommentReference"/>
        </w:rPr>
        <w:annotationRef/>
      </w:r>
      <w:r>
        <w:t>;however,</w:t>
      </w:r>
    </w:p>
  </w:comment>
  <w:comment w:id="24" w:author="Mark A. Ustby" w:date="2014-11-11T21:25:00Z" w:initials="MAU">
    <w:p w:rsidR="00A6339E" w:rsidRDefault="00A6339E" w:rsidP="00A6339E">
      <w:pPr>
        <w:pStyle w:val="CommentText"/>
      </w:pPr>
      <w:r>
        <w:rPr>
          <w:rStyle w:val="CommentReference"/>
        </w:rPr>
        <w:annotationRef/>
      </w:r>
      <w:r>
        <w:t xml:space="preserve">Linking transition </w:t>
      </w:r>
    </w:p>
  </w:comment>
  <w:comment w:id="25" w:author="Mark A. Ustby" w:date="2014-11-11T21:25:00Z" w:initials="MAU">
    <w:p w:rsidR="00A6339E" w:rsidRDefault="00A6339E" w:rsidP="00A6339E">
      <w:pPr>
        <w:pStyle w:val="CommentText"/>
      </w:pPr>
      <w:r>
        <w:rPr>
          <w:rStyle w:val="CommentReference"/>
        </w:rPr>
        <w:annotationRef/>
      </w:r>
    </w:p>
  </w:comment>
  <w:comment w:id="26" w:author="Mark A. Ustby" w:date="2014-11-11T21:25:00Z" w:initials="MAU">
    <w:p w:rsidR="00A6339E" w:rsidRDefault="00A6339E" w:rsidP="00A6339E">
      <w:pPr>
        <w:pStyle w:val="CommentText"/>
      </w:pPr>
      <w:r>
        <w:rPr>
          <w:rStyle w:val="CommentReference"/>
        </w:rPr>
        <w:annotationRef/>
      </w:r>
      <w:r>
        <w:t>Clearly establish that the witch trials took place over the course of a few months</w:t>
      </w:r>
    </w:p>
  </w:comment>
  <w:comment w:id="28" w:author="Mark A. Ustby" w:date="2014-11-11T21:25:00Z" w:initials="MAU">
    <w:p w:rsidR="00A6339E" w:rsidRDefault="00A6339E" w:rsidP="00A6339E">
      <w:pPr>
        <w:pStyle w:val="CommentText"/>
      </w:pPr>
      <w:r>
        <w:rPr>
          <w:rStyle w:val="CommentReference"/>
        </w:rPr>
        <w:annotationRef/>
      </w:r>
      <w:r>
        <w:t>Plural and possessive – apostrophe placement</w:t>
      </w:r>
    </w:p>
  </w:comment>
  <w:comment w:id="27" w:author="Mark A. Ustby" w:date="2014-11-11T21:25:00Z" w:initials="MAU">
    <w:p w:rsidR="00A6339E" w:rsidRDefault="00A6339E" w:rsidP="00A6339E">
      <w:pPr>
        <w:pStyle w:val="CommentText"/>
      </w:pPr>
      <w:r>
        <w:rPr>
          <w:rStyle w:val="CommentReference"/>
        </w:rPr>
        <w:annotationRef/>
      </w:r>
      <w:r>
        <w:t>Structure the topic sentence like the first two - general, applied to both situations</w:t>
      </w:r>
    </w:p>
  </w:comment>
  <w:comment w:id="29" w:author="Mark A. Ustby" w:date="2014-11-11T21:25:00Z" w:initials="MAU">
    <w:p w:rsidR="00A6339E" w:rsidRDefault="00A6339E" w:rsidP="00A6339E">
      <w:pPr>
        <w:pStyle w:val="CommentText"/>
      </w:pPr>
      <w:r>
        <w:rPr>
          <w:rStyle w:val="CommentReference"/>
        </w:rPr>
        <w:annotationRef/>
      </w:r>
      <w:r>
        <w:t>Good sentence structure</w:t>
      </w:r>
      <w:r>
        <w:sym w:font="Wingdings" w:char="F04A"/>
      </w:r>
    </w:p>
  </w:comment>
  <w:comment w:id="30" w:author="Mark A. Ustby" w:date="2014-11-11T21:25:00Z" w:initials="MAU">
    <w:p w:rsidR="00A6339E" w:rsidRDefault="00A6339E" w:rsidP="00A6339E">
      <w:pPr>
        <w:pStyle w:val="CommentText"/>
      </w:pPr>
      <w:r>
        <w:rPr>
          <w:rStyle w:val="CommentReference"/>
        </w:rPr>
        <w:annotationRef/>
      </w:r>
      <w:r>
        <w:t>transition</w:t>
      </w:r>
    </w:p>
  </w:comment>
  <w:comment w:id="31" w:author="Mark A. Ustby" w:date="2014-11-11T21:25:00Z" w:initials="MAU">
    <w:p w:rsidR="00A6339E" w:rsidRDefault="00A6339E" w:rsidP="00A6339E">
      <w:pPr>
        <w:pStyle w:val="CommentText"/>
      </w:pPr>
      <w:r>
        <w:rPr>
          <w:rStyle w:val="CommentReference"/>
        </w:rPr>
        <w:annotationRef/>
      </w:r>
    </w:p>
  </w:comment>
  <w:comment w:id="32" w:author="Mark A. Ustby" w:date="2014-11-11T21:25:00Z" w:initials="MAU">
    <w:p w:rsidR="00A6339E" w:rsidRDefault="00A6339E" w:rsidP="00A6339E">
      <w:pPr>
        <w:pStyle w:val="CommentText"/>
      </w:pPr>
      <w:r>
        <w:rPr>
          <w:rStyle w:val="CommentReference"/>
        </w:rPr>
        <w:annotationRef/>
      </w:r>
      <w:r>
        <w:t xml:space="preserve">Interestingly </w:t>
      </w:r>
    </w:p>
  </w:comment>
  <w:comment w:id="33" w:author="Mark A. Ustby" w:date="2014-11-11T21:25:00Z" w:initials="MAU">
    <w:p w:rsidR="00A6339E" w:rsidRDefault="00A6339E" w:rsidP="00A6339E">
      <w:pPr>
        <w:pStyle w:val="CommentText"/>
      </w:pPr>
      <w:r>
        <w:rPr>
          <w:rStyle w:val="CommentReference"/>
        </w:rPr>
        <w:annotationRef/>
      </w:r>
    </w:p>
  </w:comment>
  <w:comment w:id="34" w:author="Mark A. Ustby" w:date="2014-11-11T21:25:00Z" w:initials="MAU">
    <w:p w:rsidR="00A6339E" w:rsidRDefault="00A6339E" w:rsidP="00A6339E">
      <w:pPr>
        <w:pStyle w:val="CommentText"/>
      </w:pPr>
      <w:r>
        <w:rPr>
          <w:rStyle w:val="CommentReference"/>
        </w:rPr>
        <w:annotationRef/>
      </w:r>
      <w:r>
        <w:t>good</w:t>
      </w:r>
    </w:p>
  </w:comment>
  <w:comment w:id="35" w:author="Mark A. Ustby" w:date="2014-11-11T21:25:00Z" w:initials="MAU">
    <w:p w:rsidR="00A6339E" w:rsidRDefault="00A6339E" w:rsidP="00A6339E">
      <w:pPr>
        <w:pStyle w:val="CommentText"/>
      </w:pPr>
      <w:r>
        <w:rPr>
          <w:rStyle w:val="CommentReference"/>
        </w:rPr>
        <w:annotationRef/>
      </w:r>
    </w:p>
  </w:comment>
  <w:comment w:id="36" w:author="Mark A. Ustby" w:date="2014-11-11T21:25:00Z" w:initials="MAU">
    <w:p w:rsidR="00A6339E" w:rsidRDefault="00A6339E" w:rsidP="00A6339E">
      <w:pPr>
        <w:pStyle w:val="CommentText"/>
      </w:pPr>
      <w:r>
        <w:rPr>
          <w:rStyle w:val="CommentReference"/>
        </w:rPr>
        <w:annotationRef/>
      </w:r>
      <w:r>
        <w:t>good</w:t>
      </w:r>
    </w:p>
  </w:comment>
  <w:comment w:id="37" w:author="Mark A. Ustby" w:date="2014-11-11T21:25:00Z" w:initials="MAU">
    <w:p w:rsidR="00A6339E" w:rsidRDefault="00A6339E" w:rsidP="00A6339E">
      <w:pPr>
        <w:pStyle w:val="CommentText"/>
      </w:pPr>
      <w:r>
        <w:rPr>
          <w:rStyle w:val="CommentReference"/>
        </w:rPr>
        <w:annotationRef/>
      </w:r>
    </w:p>
  </w:comment>
  <w:comment w:id="38" w:author="Mark A. Ustby" w:date="2014-11-11T21:25:00Z" w:initials="MAU">
    <w:p w:rsidR="00A6339E" w:rsidRDefault="00A6339E" w:rsidP="00A6339E">
      <w:pPr>
        <w:pStyle w:val="CommentText"/>
      </w:pPr>
      <w:r>
        <w:rPr>
          <w:rStyle w:val="CommentReference"/>
        </w:rPr>
        <w:annotationRef/>
      </w:r>
    </w:p>
  </w:comment>
  <w:comment w:id="40" w:author="Mark A. Ustby" w:date="2014-11-11T21:25:00Z" w:initials="MAU">
    <w:p w:rsidR="00A6339E" w:rsidRDefault="00A6339E" w:rsidP="00A6339E">
      <w:pPr>
        <w:pStyle w:val="CommentText"/>
      </w:pPr>
      <w:r>
        <w:rPr>
          <w:rStyle w:val="CommentReference"/>
        </w:rPr>
        <w:annotationRef/>
      </w:r>
    </w:p>
  </w:comment>
  <w:comment w:id="41" w:author="Mark A. Ustby" w:date="2014-11-11T21:25:00Z" w:initials="MAU">
    <w:p w:rsidR="00A6339E" w:rsidRDefault="00A6339E" w:rsidP="00A6339E">
      <w:pPr>
        <w:pStyle w:val="CommentText"/>
      </w:pPr>
      <w:r>
        <w:rPr>
          <w:rStyle w:val="CommentReference"/>
        </w:rPr>
        <w:annotationRef/>
      </w:r>
    </w:p>
  </w:comment>
  <w:comment w:id="42" w:author="Mark A. Ustby" w:date="2014-11-11T21:25:00Z" w:initials="MAU">
    <w:p w:rsidR="00A6339E" w:rsidRDefault="00A6339E" w:rsidP="00A6339E">
      <w:pPr>
        <w:pStyle w:val="CommentText"/>
      </w:pPr>
      <w:r>
        <w:rPr>
          <w:rStyle w:val="CommentReference"/>
        </w:rPr>
        <w:annotationRef/>
      </w:r>
      <w:r>
        <w:t>didn’t see this one cited in the essay</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339E"/>
    <w:rsid w:val="001521C4"/>
    <w:rsid w:val="00295CC9"/>
    <w:rsid w:val="00A6339E"/>
    <w:rsid w:val="00D27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39E"/>
    <w:pPr>
      <w:spacing w:before="100" w:beforeAutospacing="1" w:after="15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339E"/>
    <w:rPr>
      <w:sz w:val="16"/>
      <w:szCs w:val="16"/>
    </w:rPr>
  </w:style>
  <w:style w:type="paragraph" w:styleId="CommentText">
    <w:name w:val="annotation text"/>
    <w:basedOn w:val="Normal"/>
    <w:link w:val="CommentTextChar"/>
    <w:uiPriority w:val="99"/>
    <w:semiHidden/>
    <w:unhideWhenUsed/>
    <w:rsid w:val="00A6339E"/>
    <w:pPr>
      <w:spacing w:line="240" w:lineRule="auto"/>
    </w:pPr>
    <w:rPr>
      <w:sz w:val="20"/>
      <w:szCs w:val="20"/>
    </w:rPr>
  </w:style>
  <w:style w:type="character" w:customStyle="1" w:styleId="CommentTextChar">
    <w:name w:val="Comment Text Char"/>
    <w:basedOn w:val="DefaultParagraphFont"/>
    <w:link w:val="CommentText"/>
    <w:uiPriority w:val="99"/>
    <w:semiHidden/>
    <w:rsid w:val="00A6339E"/>
    <w:rPr>
      <w:sz w:val="20"/>
      <w:szCs w:val="20"/>
    </w:rPr>
  </w:style>
  <w:style w:type="paragraph" w:styleId="BalloonText">
    <w:name w:val="Balloon Text"/>
    <w:basedOn w:val="Normal"/>
    <w:link w:val="BalloonTextChar"/>
    <w:uiPriority w:val="99"/>
    <w:semiHidden/>
    <w:unhideWhenUsed/>
    <w:rsid w:val="00A6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Zolp</dc:creator>
  <cp:lastModifiedBy>kzolp</cp:lastModifiedBy>
  <cp:revision>2</cp:revision>
  <dcterms:created xsi:type="dcterms:W3CDTF">2014-11-12T13:18:00Z</dcterms:created>
  <dcterms:modified xsi:type="dcterms:W3CDTF">2014-11-12T13:18:00Z</dcterms:modified>
</cp:coreProperties>
</file>