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40" w:rsidRDefault="000D7E40" w:rsidP="000D7E40">
      <w:pPr>
        <w:pStyle w:val="NoSpacing"/>
        <w:spacing w:line="480" w:lineRule="auto"/>
        <w:jc w:val="center"/>
      </w:pPr>
      <w:r>
        <w:t>My favorite mistake</w:t>
      </w:r>
    </w:p>
    <w:p w:rsidR="00672B0B" w:rsidRDefault="000D7E40" w:rsidP="000D7E40">
      <w:pPr>
        <w:pStyle w:val="NoSpacing"/>
        <w:spacing w:line="480" w:lineRule="auto"/>
        <w:ind w:firstLine="720"/>
      </w:pPr>
      <w:r>
        <w:t xml:space="preserve">I was six years old the first time I saw my mother cry.  To this day, with painful clarity, I can recall </w:t>
      </w:r>
      <w:r w:rsidR="004B78DA">
        <w:t>how</w:t>
      </w:r>
      <w:r>
        <w:t xml:space="preserve"> </w:t>
      </w:r>
      <w:ins w:id="0" w:author="Kurt Zolp" w:date="2017-10-08T20:59:00Z">
        <w:r w:rsidR="009F0F8A">
          <w:t>with complete abandon</w:t>
        </w:r>
        <w:r w:rsidR="009F0F8A">
          <w:t xml:space="preserve"> </w:t>
        </w:r>
      </w:ins>
      <w:r>
        <w:t>she let herself go, breaking down</w:t>
      </w:r>
      <w:r w:rsidR="0044668B">
        <w:t xml:space="preserve"> in piercing sobs</w:t>
      </w:r>
      <w:r>
        <w:t xml:space="preserve"> </w:t>
      </w:r>
      <w:r w:rsidR="004B78DA">
        <w:t>and uncontrollable shaking</w:t>
      </w:r>
      <w:del w:id="1" w:author="Kurt Zolp" w:date="2017-10-08T20:59:00Z">
        <w:r w:rsidR="006965FE" w:rsidDel="009F0F8A">
          <w:delText xml:space="preserve"> with complete abandon</w:delText>
        </w:r>
      </w:del>
      <w:r w:rsidR="00396F35">
        <w:t xml:space="preserve">.  It was as if a dam burst after a </w:t>
      </w:r>
      <w:r>
        <w:t xml:space="preserve">relentless flood </w:t>
      </w:r>
      <w:r w:rsidR="004B78DA">
        <w:t xml:space="preserve">of </w:t>
      </w:r>
      <w:r w:rsidR="00396F35">
        <w:t>pent-up emotion</w:t>
      </w:r>
      <w:ins w:id="2" w:author="Kurt Zolp" w:date="2017-10-08T20:59:00Z">
        <w:r w:rsidR="009F0F8A">
          <w:t>,</w:t>
        </w:r>
      </w:ins>
      <w:r w:rsidR="00396F35">
        <w:t xml:space="preserve"> </w:t>
      </w:r>
      <w:del w:id="3" w:author="Kurt Zolp" w:date="2017-10-08T21:00:00Z">
        <w:r w:rsidR="00396F35" w:rsidDel="009F0F8A">
          <w:delText xml:space="preserve">and </w:delText>
        </w:r>
      </w:del>
      <w:r w:rsidR="00396F35">
        <w:t>instantly swe</w:t>
      </w:r>
      <w:ins w:id="4" w:author="Kurt Zolp" w:date="2017-10-08T21:00:00Z">
        <w:r w:rsidR="009F0F8A">
          <w:t>eping</w:t>
        </w:r>
      </w:ins>
      <w:del w:id="5" w:author="Kurt Zolp" w:date="2017-10-08T21:00:00Z">
        <w:r w:rsidR="00396F35" w:rsidDel="009F0F8A">
          <w:delText>pt</w:delText>
        </w:r>
      </w:del>
      <w:r w:rsidR="00396F35">
        <w:t xml:space="preserve"> away her composure.</w:t>
      </w:r>
      <w:r w:rsidR="004B78DA">
        <w:t xml:space="preserve">  </w:t>
      </w:r>
      <w:r w:rsidR="00396F35">
        <w:t xml:space="preserve">I </w:t>
      </w:r>
      <w:del w:id="6" w:author="Kurt Zolp" w:date="2017-10-08T21:00:00Z">
        <w:r w:rsidR="00396F35" w:rsidDel="009F0F8A">
          <w:delText>was used to seeing</w:delText>
        </w:r>
      </w:del>
      <w:ins w:id="7" w:author="Kurt Zolp" w:date="2017-10-08T21:00:00Z">
        <w:r w:rsidR="009F0F8A">
          <w:t>often saw</w:t>
        </w:r>
      </w:ins>
      <w:r w:rsidR="00396F35">
        <w:t xml:space="preserve"> </w:t>
      </w:r>
      <w:r w:rsidR="00594EEB">
        <w:t xml:space="preserve">kids my own age surrender to crying fits, but seeing it happen to an adult, my own mother, utterly terrified me.  </w:t>
      </w:r>
      <w:r w:rsidR="004B78DA">
        <w:t>At the time, I thought my brothers and I, completely enveloped in our world of play and mischief, had been responsible for overwhelming the dam by tuning out her repeated requests for us to stop fighting with each other and to put away our toys</w:t>
      </w:r>
      <w:r w:rsidR="00B321B1">
        <w:t>, and guilt flooded my entire being</w:t>
      </w:r>
      <w:r w:rsidR="004B78DA">
        <w:t xml:space="preserve">.  </w:t>
      </w:r>
      <w:r w:rsidR="00594EEB">
        <w:t>We stopped making noise.  We just stood there in shock</w:t>
      </w:r>
      <w:r w:rsidR="00337611">
        <w:t>, unable to comprehend the scene before us</w:t>
      </w:r>
      <w:r w:rsidR="00594EEB">
        <w:t xml:space="preserve">.  Later on, I came to realize we weren’t completely responsible; we merely provided the </w:t>
      </w:r>
      <w:r w:rsidR="00337611">
        <w:t>last bit of pressure</w:t>
      </w:r>
      <w:r w:rsidR="00594EEB">
        <w:t xml:space="preserve"> </w:t>
      </w:r>
      <w:r w:rsidR="00B321B1">
        <w:t>tha</w:t>
      </w:r>
      <w:r w:rsidR="00337611">
        <w:t>t finally compromised the dam, and in the next few weeks, I learned a great deal about love and empathy.</w:t>
      </w:r>
    </w:p>
    <w:p w:rsidR="005B7238" w:rsidRDefault="00130550" w:rsidP="005B7238">
      <w:pPr>
        <w:pStyle w:val="NoSpacing"/>
        <w:spacing w:line="480" w:lineRule="auto"/>
        <w:ind w:firstLine="720"/>
      </w:pPr>
      <w:r>
        <w:t>At the time, o</w:t>
      </w:r>
      <w:r w:rsidR="00B15EA0">
        <w:t xml:space="preserve">ur maternal grandmother was </w:t>
      </w:r>
      <w:del w:id="8" w:author="Kurt Zolp" w:date="2017-10-08T21:03:00Z">
        <w:r w:rsidR="00B15EA0" w:rsidDel="009F0F8A">
          <w:delText xml:space="preserve">sick.  </w:delText>
        </w:r>
        <w:r w:rsidDel="009F0F8A">
          <w:delText>After weeks of hospitalization</w:delText>
        </w:r>
        <w:r w:rsidR="00B15EA0" w:rsidDel="009F0F8A">
          <w:delText xml:space="preserve">, </w:delText>
        </w:r>
        <w:r w:rsidDel="009F0F8A">
          <w:delText>her</w:delText>
        </w:r>
      </w:del>
      <w:ins w:id="9" w:author="Kurt Zolp" w:date="2017-10-08T21:03:00Z">
        <w:r w:rsidR="009F0F8A">
          <w:t>hospitalized with a</w:t>
        </w:r>
      </w:ins>
      <w:r>
        <w:t xml:space="preserve"> condition</w:t>
      </w:r>
      <w:del w:id="10" w:author="Kurt Zolp" w:date="2017-10-08T21:04:00Z">
        <w:r w:rsidDel="009F0F8A">
          <w:delText xml:space="preserve"> </w:delText>
        </w:r>
      </w:del>
      <w:ins w:id="11" w:author="Kurt Zolp" w:date="2017-10-08T21:03:00Z">
        <w:r w:rsidR="009F0F8A">
          <w:t xml:space="preserve"> that </w:t>
        </w:r>
      </w:ins>
      <w:del w:id="12" w:author="Kurt Zolp" w:date="2017-10-08T21:03:00Z">
        <w:r w:rsidDel="009F0F8A">
          <w:delText xml:space="preserve">continued to </w:delText>
        </w:r>
      </w:del>
      <w:r>
        <w:t>baffle</w:t>
      </w:r>
      <w:ins w:id="13" w:author="Kurt Zolp" w:date="2017-10-08T21:03:00Z">
        <w:r w:rsidR="009F0F8A">
          <w:t>d</w:t>
        </w:r>
      </w:ins>
      <w:r>
        <w:t xml:space="preserve"> </w:t>
      </w:r>
      <w:del w:id="14" w:author="Kurt Zolp" w:date="2017-10-08T21:03:00Z">
        <w:r w:rsidDel="009F0F8A">
          <w:delText xml:space="preserve">the </w:delText>
        </w:r>
      </w:del>
      <w:ins w:id="15" w:author="Kurt Zolp" w:date="2017-10-08T21:03:00Z">
        <w:r w:rsidR="009F0F8A">
          <w:t>her</w:t>
        </w:r>
        <w:r w:rsidR="009F0F8A">
          <w:t xml:space="preserve"> </w:t>
        </w:r>
      </w:ins>
      <w:r>
        <w:t xml:space="preserve">doctors.  For no apparent reason, her mind began slipping away; she didn’t recognize relatives, she couldn’t remember basic facts, she suddenly found </w:t>
      </w:r>
      <w:r w:rsidRPr="009F0F8A">
        <w:rPr>
          <w:i/>
          <w:rPrChange w:id="16" w:author="Kurt Zolp" w:date="2017-10-08T21:05:00Z">
            <w:rPr/>
          </w:rPrChange>
        </w:rPr>
        <w:t>Sesame Street</w:t>
      </w:r>
      <w:r>
        <w:t xml:space="preserve"> entertaining, and, perhaps most disturbing of all, she was prone to sudden violent outbursts of profanity.  Our mother had been visiting Grandma in the hospital every day, but we were scared to go.  </w:t>
      </w:r>
      <w:del w:id="17" w:author="Kurt Zolp" w:date="2017-10-08T21:05:00Z">
        <w:r w:rsidDel="009F0F8A">
          <w:delText xml:space="preserve">We figured that, since </w:delText>
        </w:r>
      </w:del>
      <w:ins w:id="18" w:author="Kurt Zolp" w:date="2017-10-08T21:05:00Z">
        <w:r w:rsidR="009F0F8A">
          <w:t>S</w:t>
        </w:r>
        <w:r w:rsidR="009F0F8A">
          <w:t xml:space="preserve">ince </w:t>
        </w:r>
      </w:ins>
      <w:r>
        <w:t xml:space="preserve">we’d get better soon after we got sick, </w:t>
      </w:r>
      <w:ins w:id="19" w:author="Kurt Zolp" w:date="2017-10-08T21:05:00Z">
        <w:r w:rsidR="009F0F8A">
          <w:t xml:space="preserve">we figured </w:t>
        </w:r>
      </w:ins>
      <w:r>
        <w:t>the</w:t>
      </w:r>
      <w:r w:rsidR="00FB5A31">
        <w:t xml:space="preserve"> same would happen with Grandma – sure, what was going</w:t>
      </w:r>
      <w:r w:rsidR="003816DA">
        <w:t xml:space="preserve"> on with </w:t>
      </w:r>
      <w:del w:id="20" w:author="Kurt Zolp" w:date="2017-10-08T21:05:00Z">
        <w:r w:rsidR="003816DA" w:rsidDel="009F0F8A">
          <w:delText xml:space="preserve">Grandma </w:delText>
        </w:r>
      </w:del>
      <w:ins w:id="21" w:author="Kurt Zolp" w:date="2017-10-08T21:05:00Z">
        <w:r w:rsidR="009F0F8A">
          <w:t>her</w:t>
        </w:r>
        <w:r w:rsidR="009F0F8A">
          <w:t xml:space="preserve"> </w:t>
        </w:r>
      </w:ins>
      <w:r w:rsidR="003816DA">
        <w:t>was weird, but it was an adult problem that would somehow be fixed.</w:t>
      </w:r>
      <w:r>
        <w:t xml:space="preserve">  </w:t>
      </w:r>
      <w:del w:id="22" w:author="Kurt Zolp" w:date="2017-10-08T21:06:00Z">
        <w:r w:rsidDel="009F0F8A">
          <w:delText xml:space="preserve">But </w:delText>
        </w:r>
      </w:del>
      <w:ins w:id="23" w:author="Kurt Zolp" w:date="2017-10-08T21:06:00Z">
        <w:r w:rsidR="009F0F8A">
          <w:t>Yet</w:t>
        </w:r>
        <w:r w:rsidR="009F0F8A">
          <w:t xml:space="preserve"> </w:t>
        </w:r>
      </w:ins>
      <w:r w:rsidR="005B7238">
        <w:t>M</w:t>
      </w:r>
      <w:r>
        <w:t xml:space="preserve">om knew better.  </w:t>
      </w:r>
      <w:r w:rsidR="005B7238">
        <w:t>She</w:t>
      </w:r>
      <w:r>
        <w:t xml:space="preserve"> understood that </w:t>
      </w:r>
      <w:ins w:id="24" w:author="Kurt Zolp" w:date="2017-10-08T21:07:00Z">
        <w:r w:rsidR="009F0F8A">
          <w:t xml:space="preserve">even </w:t>
        </w:r>
      </w:ins>
      <w:r>
        <w:t xml:space="preserve">if </w:t>
      </w:r>
      <w:r w:rsidR="005B7238">
        <w:t>Grandma</w:t>
      </w:r>
      <w:r>
        <w:t xml:space="preserve"> survived, both of</w:t>
      </w:r>
      <w:r w:rsidR="005B7238">
        <w:t xml:space="preserve"> them would never be the same, </w:t>
      </w:r>
      <w:del w:id="25" w:author="Kurt Zolp" w:date="2017-10-08T21:06:00Z">
        <w:r w:rsidR="005B7238" w:rsidDel="009F0F8A">
          <w:delText>and this painful truth coupled with our mischief and failure to acknowledge her pleas overwhelmed her to the point of tears</w:delText>
        </w:r>
      </w:del>
      <w:ins w:id="26" w:author="Kurt Zolp" w:date="2017-10-08T21:06:00Z">
        <w:r w:rsidR="009F0F8A">
          <w:t>a painful and overwhelming truth</w:t>
        </w:r>
      </w:ins>
      <w:r w:rsidR="005B7238">
        <w:t xml:space="preserve">.  </w:t>
      </w:r>
      <w:r w:rsidR="005B7238">
        <w:tab/>
      </w:r>
    </w:p>
    <w:p w:rsidR="003816DA" w:rsidRDefault="005B7238" w:rsidP="005B7238">
      <w:pPr>
        <w:pStyle w:val="NoSpacing"/>
        <w:spacing w:line="480" w:lineRule="auto"/>
        <w:ind w:firstLine="720"/>
      </w:pPr>
      <w:r>
        <w:t xml:space="preserve">After </w:t>
      </w:r>
      <w:del w:id="27" w:author="Kurt Zolp" w:date="2017-10-08T21:08:00Z">
        <w:r w:rsidDel="009F0F8A">
          <w:delText xml:space="preserve">what seemed </w:delText>
        </w:r>
      </w:del>
      <w:r>
        <w:t xml:space="preserve">an eternity to us, </w:t>
      </w:r>
      <w:r w:rsidR="00FB5A31">
        <w:t>Mom’s sobbing subsided</w:t>
      </w:r>
      <w:del w:id="28" w:author="Kurt Zolp" w:date="2017-10-08T21:08:00Z">
        <w:r w:rsidR="00FB5A31" w:rsidDel="009F0F8A">
          <w:delText>, and</w:delText>
        </w:r>
      </w:del>
      <w:ins w:id="29" w:author="Kurt Zolp" w:date="2017-10-08T21:08:00Z">
        <w:r w:rsidR="009F0F8A">
          <w:t xml:space="preserve"> as</w:t>
        </w:r>
      </w:ins>
      <w:r w:rsidR="00FB5A31">
        <w:t xml:space="preserve"> she prepared herself to speak</w:t>
      </w:r>
      <w:r>
        <w:t xml:space="preserve">.  Completely stunned, we were ready to listen.   </w:t>
      </w:r>
      <w:r w:rsidR="00FB5A31">
        <w:t>I don’t remember her exact words, but I remember her message.  Helplessly watching her mother succumb to a mysterious degenerative illness had devastated her</w:t>
      </w:r>
      <w:ins w:id="30" w:author="Kurt Zolp" w:date="2017-10-08T21:09:00Z">
        <w:r w:rsidR="007E640B">
          <w:t xml:space="preserve"> enough, but </w:t>
        </w:r>
      </w:ins>
      <w:del w:id="31" w:author="Kurt Zolp" w:date="2017-10-08T21:09:00Z">
        <w:r w:rsidR="00FB5A31" w:rsidDel="007E640B">
          <w:delText>.  H</w:delText>
        </w:r>
      </w:del>
      <w:ins w:id="32" w:author="Kurt Zolp" w:date="2017-10-08T21:09:00Z">
        <w:r w:rsidR="007E640B">
          <w:t>h</w:t>
        </w:r>
      </w:ins>
      <w:r w:rsidR="00FB5A31">
        <w:t xml:space="preserve">er inability to explain Grandma’s condition to us frustrated her just as much as our </w:t>
      </w:r>
      <w:r w:rsidR="00FB5A31">
        <w:lastRenderedPageBreak/>
        <w:t>inability to comprehend the gravity of the situation</w:t>
      </w:r>
      <w:ins w:id="33" w:author="Kurt Zolp" w:date="2017-10-08T21:10:00Z">
        <w:r w:rsidR="007E640B">
          <w:t>,</w:t>
        </w:r>
      </w:ins>
      <w:del w:id="34" w:author="Kurt Zolp" w:date="2017-10-08T21:10:00Z">
        <w:r w:rsidR="00FB5A31" w:rsidDel="007E640B">
          <w:delText>.</w:delText>
        </w:r>
      </w:del>
      <w:r w:rsidR="00FB5A31">
        <w:t xml:space="preserve"> </w:t>
      </w:r>
      <w:ins w:id="35" w:author="Kurt Zolp" w:date="2017-10-08T21:10:00Z">
        <w:r w:rsidR="007E640B">
          <w:t>so</w:t>
        </w:r>
      </w:ins>
      <w:ins w:id="36" w:author="Kurt Zolp" w:date="2017-10-08T21:20:00Z">
        <w:r w:rsidR="009309B6">
          <w:t xml:space="preserve"> </w:t>
        </w:r>
      </w:ins>
      <w:bookmarkStart w:id="37" w:name="_GoBack"/>
      <w:bookmarkEnd w:id="37"/>
      <w:del w:id="38" w:author="Kurt Zolp" w:date="2017-10-08T21:10:00Z">
        <w:r w:rsidR="00FB5A31" w:rsidDel="007E640B">
          <w:delText xml:space="preserve"> </w:delText>
        </w:r>
      </w:del>
      <w:ins w:id="39" w:author="Kurt Zolp" w:date="2017-10-08T21:10:00Z">
        <w:r w:rsidR="007E640B">
          <w:t>o</w:t>
        </w:r>
      </w:ins>
      <w:del w:id="40" w:author="Kurt Zolp" w:date="2017-10-08T21:10:00Z">
        <w:r w:rsidR="00FB5A31" w:rsidDel="007E640B">
          <w:delText>O</w:delText>
        </w:r>
      </w:del>
      <w:r w:rsidR="00FB5A31">
        <w:t xml:space="preserve">ur misbehavior and blatant disregard for her </w:t>
      </w:r>
      <w:r w:rsidR="003816DA">
        <w:t xml:space="preserve">authority </w:t>
      </w:r>
      <w:r w:rsidR="00FB5A31">
        <w:t xml:space="preserve">seemed a mockery of </w:t>
      </w:r>
      <w:r w:rsidR="003816DA">
        <w:t>her own grief</w:t>
      </w:r>
      <w:ins w:id="41" w:author="Kurt Zolp" w:date="2017-10-08T21:10:00Z">
        <w:r w:rsidR="007E640B">
          <w:t xml:space="preserve"> and overwhelmed her to the point of tears</w:t>
        </w:r>
      </w:ins>
      <w:r w:rsidR="003816DA">
        <w:t xml:space="preserve">.   </w:t>
      </w:r>
    </w:p>
    <w:p w:rsidR="00115DE7" w:rsidRDefault="003816DA" w:rsidP="005B7238">
      <w:pPr>
        <w:pStyle w:val="NoSpacing"/>
        <w:spacing w:line="480" w:lineRule="auto"/>
        <w:ind w:firstLine="720"/>
      </w:pPr>
      <w:r>
        <w:t xml:space="preserve">The cause of Mom’s breakdown is painfully obvious to me now, </w:t>
      </w:r>
      <w:r w:rsidR="00CB140C">
        <w:t>but,</w:t>
      </w:r>
      <w:r>
        <w:t xml:space="preserve"> though Grandma has been gone for over 30 years and time has lessened Mom’s grief, in that moment, as a 6-year-old, </w:t>
      </w:r>
      <w:del w:id="42" w:author="Kurt Zolp" w:date="2017-10-08T21:13:00Z">
        <w:r w:rsidDel="007E640B">
          <w:delText xml:space="preserve">I was overwhelmed with </w:delText>
        </w:r>
      </w:del>
      <w:r>
        <w:t>new understanding</w:t>
      </w:r>
      <w:ins w:id="43" w:author="Kurt Zolp" w:date="2017-10-08T21:13:00Z">
        <w:r w:rsidR="007E640B">
          <w:t xml:space="preserve"> overwhelmed me:</w:t>
        </w:r>
      </w:ins>
      <w:del w:id="44" w:author="Kurt Zolp" w:date="2017-10-08T21:13:00Z">
        <w:r w:rsidDel="007E640B">
          <w:delText>.</w:delText>
        </w:r>
      </w:del>
      <w:r>
        <w:t xml:space="preserve">  </w:t>
      </w:r>
      <w:r w:rsidR="00CB140C">
        <w:t>Grandma would not get better</w:t>
      </w:r>
      <w:ins w:id="45" w:author="Kurt Zolp" w:date="2017-10-08T21:13:00Z">
        <w:r w:rsidR="007E640B">
          <w:t xml:space="preserve"> … </w:t>
        </w:r>
      </w:ins>
      <w:del w:id="46" w:author="Kurt Zolp" w:date="2017-10-08T21:13:00Z">
        <w:r w:rsidR="00CB140C" w:rsidDel="007E640B">
          <w:delText xml:space="preserve">.  </w:delText>
        </w:r>
        <w:r w:rsidDel="007E640B">
          <w:delText>A</w:delText>
        </w:r>
      </w:del>
      <w:ins w:id="47" w:author="Kurt Zolp" w:date="2017-10-08T21:13:00Z">
        <w:r w:rsidR="007E640B">
          <w:t>a</w:t>
        </w:r>
      </w:ins>
      <w:r>
        <w:t>dults can cry</w:t>
      </w:r>
      <w:ins w:id="48" w:author="Kurt Zolp" w:date="2017-10-08T21:13:00Z">
        <w:r w:rsidR="007E640B">
          <w:t xml:space="preserve"> … </w:t>
        </w:r>
      </w:ins>
      <w:del w:id="49" w:author="Kurt Zolp" w:date="2017-10-08T21:13:00Z">
        <w:r w:rsidDel="007E640B">
          <w:delText xml:space="preserve">.  </w:delText>
        </w:r>
      </w:del>
      <w:del w:id="50" w:author="Kurt Zolp" w:date="2017-10-08T21:14:00Z">
        <w:r w:rsidDel="007E640B">
          <w:delText xml:space="preserve">Other </w:delText>
        </w:r>
      </w:del>
      <w:ins w:id="51" w:author="Kurt Zolp" w:date="2017-10-08T21:14:00Z">
        <w:r w:rsidR="007E640B">
          <w:t>o</w:t>
        </w:r>
        <w:r w:rsidR="007E640B">
          <w:t xml:space="preserve">ther </w:t>
        </w:r>
      </w:ins>
      <w:r>
        <w:t>people have feelings</w:t>
      </w:r>
      <w:r w:rsidR="00CB140C">
        <w:t xml:space="preserve"> that, like my own, are susceptible to damage</w:t>
      </w:r>
      <w:ins w:id="52" w:author="Kurt Zolp" w:date="2017-10-08T21:14:00Z">
        <w:r w:rsidR="007E640B">
          <w:t xml:space="preserve"> …</w:t>
        </w:r>
      </w:ins>
      <w:del w:id="53" w:author="Kurt Zolp" w:date="2017-10-08T21:14:00Z">
        <w:r w:rsidR="00CB140C" w:rsidDel="007E640B">
          <w:delText>.</w:delText>
        </w:r>
      </w:del>
      <w:r w:rsidR="00CB140C">
        <w:t xml:space="preserve">  </w:t>
      </w:r>
      <w:ins w:id="54" w:author="Kurt Zolp" w:date="2017-10-08T21:14:00Z">
        <w:r w:rsidR="007E640B">
          <w:t>m</w:t>
        </w:r>
      </w:ins>
      <w:del w:id="55" w:author="Kurt Zolp" w:date="2017-10-08T21:14:00Z">
        <w:r w:rsidR="00CB140C" w:rsidDel="007E640B">
          <w:delText>M</w:delText>
        </w:r>
      </w:del>
      <w:r w:rsidR="00CB140C">
        <w:t>y brothers and I had unknowingly been selfish and insensitive.   At som</w:t>
      </w:r>
      <w:r w:rsidR="000D2185">
        <w:t xml:space="preserve">e point, we all come to realize that the world is bigger than us – that pain, frustration, </w:t>
      </w:r>
      <w:ins w:id="56" w:author="Kurt Zolp" w:date="2017-10-08T21:14:00Z">
        <w:r w:rsidR="007E640B">
          <w:t xml:space="preserve">fear, </w:t>
        </w:r>
      </w:ins>
      <w:r w:rsidR="000D2185">
        <w:t xml:space="preserve">and anger also exist in others.  I still feel bad that my understanding of this concept came at the cost of hurting my mother, but I’m grateful to have learned about empathy so early in my life.  Growing up, I tried to understand people’s </w:t>
      </w:r>
      <w:r w:rsidR="00BD07C2">
        <w:t>behaviors</w:t>
      </w:r>
      <w:r w:rsidR="000D2185">
        <w:t xml:space="preserve"> and motivations</w:t>
      </w:r>
      <w:r w:rsidR="00115DE7">
        <w:t xml:space="preserve"> before jumping to conclusions or simply writing someone off as rude, ungrateful, or selfish.  I</w:t>
      </w:r>
      <w:ins w:id="57" w:author="Kurt Zolp" w:date="2017-10-08T21:14:00Z">
        <w:r w:rsidR="007E640B">
          <w:t xml:space="preserve"> have</w:t>
        </w:r>
      </w:ins>
      <w:r w:rsidR="00115DE7">
        <w:t xml:space="preserve"> learned to think as much as possible before I speak and to consider how my own words and actions might come across to others</w:t>
      </w:r>
    </w:p>
    <w:p w:rsidR="00115DE7" w:rsidRDefault="00115DE7" w:rsidP="005B7238">
      <w:pPr>
        <w:pStyle w:val="NoSpacing"/>
        <w:spacing w:line="480" w:lineRule="auto"/>
        <w:ind w:firstLine="720"/>
      </w:pPr>
      <w:r>
        <w:t xml:space="preserve">We came to learn that Grandma had somehow developed Creutzfeldt-Jakob disease, a rare brain disorder that causes rapidly progressing dementia-like symptoms and for which there is no cure.  Most patients die within a year.  </w:t>
      </w:r>
      <w:del w:id="58" w:author="Kurt Zolp" w:date="2017-10-08T21:16:00Z">
        <w:r w:rsidDel="007E640B">
          <w:delText>My g</w:delText>
        </w:r>
      </w:del>
      <w:ins w:id="59" w:author="Kurt Zolp" w:date="2017-10-08T21:16:00Z">
        <w:r w:rsidR="007E640B">
          <w:t>G</w:t>
        </w:r>
      </w:ins>
      <w:r>
        <w:t>randma died six month</w:t>
      </w:r>
      <w:r w:rsidR="00BC0B70">
        <w:t xml:space="preserve">s after entering the hospital.  </w:t>
      </w:r>
      <w:r>
        <w:t xml:space="preserve">Though </w:t>
      </w:r>
      <w:r w:rsidR="00170BE7">
        <w:t>at the time</w:t>
      </w:r>
      <w:r>
        <w:t xml:space="preserve"> I couldn’t fully grasp what was happening to Grandma</w:t>
      </w:r>
      <w:r w:rsidR="00170BE7">
        <w:t xml:space="preserve"> and, by extension, </w:t>
      </w:r>
      <w:ins w:id="60" w:author="Kurt Zolp" w:date="2017-10-08T21:16:00Z">
        <w:r w:rsidR="007E640B">
          <w:t xml:space="preserve">to </w:t>
        </w:r>
      </w:ins>
      <w:r w:rsidR="00170BE7">
        <w:t>our family,</w:t>
      </w:r>
      <w:ins w:id="61" w:author="Kurt Zolp" w:date="2017-10-08T21:20:00Z">
        <w:r w:rsidR="009309B6">
          <w:t xml:space="preserve"> </w:t>
        </w:r>
      </w:ins>
      <w:del w:id="62" w:author="Kurt Zolp" w:date="2017-10-08T21:17:00Z">
        <w:r w:rsidDel="007E640B">
          <w:delText xml:space="preserve"> </w:delText>
        </w:r>
        <w:r w:rsidR="00BC0B70" w:rsidDel="007E640B">
          <w:delText>this time period, as difficult as it was</w:delText>
        </w:r>
      </w:del>
      <w:ins w:id="63" w:author="Kurt Zolp" w:date="2017-10-08T21:17:00Z">
        <w:r w:rsidR="007E640B">
          <w:t>Mom’s breakdown and the loss of Grandma</w:t>
        </w:r>
      </w:ins>
      <w:r w:rsidR="00BC0B70">
        <w:t>, mark</w:t>
      </w:r>
      <w:del w:id="64" w:author="Kurt Zolp" w:date="2017-10-08T21:17:00Z">
        <w:r w:rsidR="00BC0B70" w:rsidDel="007E640B">
          <w:delText>s</w:delText>
        </w:r>
      </w:del>
      <w:r w:rsidR="00BC0B70">
        <w:t xml:space="preserve"> the loss of some of my childhood innocence</w:t>
      </w:r>
      <w:del w:id="65" w:author="Kurt Zolp" w:date="2017-10-08T21:17:00Z">
        <w:r w:rsidR="00BC0B70" w:rsidDel="007E640B">
          <w:delText xml:space="preserve">, </w:delText>
        </w:r>
      </w:del>
      <w:ins w:id="66" w:author="Kurt Zolp" w:date="2017-10-08T21:17:00Z">
        <w:r w:rsidR="007E640B">
          <w:t>.</w:t>
        </w:r>
        <w:r w:rsidR="007E640B">
          <w:t xml:space="preserve"> </w:t>
        </w:r>
      </w:ins>
      <w:del w:id="67" w:author="Kurt Zolp" w:date="2017-10-08T21:17:00Z">
        <w:r w:rsidR="00BC0B70" w:rsidDel="007E640B">
          <w:delText>but the enlightenment I gained has shaped my understanding of the people and the world around me.</w:delText>
        </w:r>
      </w:del>
      <w:ins w:id="68" w:author="Kurt Zolp" w:date="2017-10-08T21:17:00Z">
        <w:r w:rsidR="007E640B">
          <w:t xml:space="preserve"> Yet it was precisely this loss</w:t>
        </w:r>
      </w:ins>
      <w:ins w:id="69" w:author="Kurt Zolp" w:date="2017-10-08T21:19:00Z">
        <w:r w:rsidR="00201255">
          <w:t xml:space="preserve"> that allowed me to begin seeing the scope of the world outside of my ow</w:t>
        </w:r>
      </w:ins>
      <w:ins w:id="70" w:author="Kurt Zolp" w:date="2017-10-08T21:20:00Z">
        <w:r w:rsidR="009309B6">
          <w:t>n</w:t>
        </w:r>
      </w:ins>
      <w:ins w:id="71" w:author="Kurt Zolp" w:date="2017-10-08T21:19:00Z">
        <w:r w:rsidR="00201255">
          <w:t xml:space="preserve"> awareness, an enlightenment for which I’ll be forever grateful.  </w:t>
        </w:r>
      </w:ins>
    </w:p>
    <w:p w:rsidR="00B15EA0" w:rsidRDefault="00B15EA0" w:rsidP="000D7E40">
      <w:pPr>
        <w:pStyle w:val="NoSpacing"/>
        <w:spacing w:line="480" w:lineRule="auto"/>
        <w:ind w:firstLine="720"/>
      </w:pPr>
    </w:p>
    <w:p w:rsidR="00337611" w:rsidRDefault="00337611" w:rsidP="000D7E40">
      <w:pPr>
        <w:pStyle w:val="NoSpacing"/>
        <w:spacing w:line="480" w:lineRule="auto"/>
        <w:ind w:firstLine="720"/>
      </w:pPr>
    </w:p>
    <w:sectPr w:rsidR="0033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t Zolp">
    <w15:presenceInfo w15:providerId="AD" w15:userId="S-1-5-21-435722461-2865762185-3495914938-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40"/>
    <w:rsid w:val="000D2185"/>
    <w:rsid w:val="000D7E40"/>
    <w:rsid w:val="00115DE7"/>
    <w:rsid w:val="00130550"/>
    <w:rsid w:val="00170BE7"/>
    <w:rsid w:val="00201255"/>
    <w:rsid w:val="00337611"/>
    <w:rsid w:val="003816DA"/>
    <w:rsid w:val="00396F35"/>
    <w:rsid w:val="0044668B"/>
    <w:rsid w:val="004B78DA"/>
    <w:rsid w:val="00535857"/>
    <w:rsid w:val="00594EEB"/>
    <w:rsid w:val="005B7238"/>
    <w:rsid w:val="00672B0B"/>
    <w:rsid w:val="006965FE"/>
    <w:rsid w:val="007E640B"/>
    <w:rsid w:val="009309B6"/>
    <w:rsid w:val="009F0F8A"/>
    <w:rsid w:val="00B15EA0"/>
    <w:rsid w:val="00B321B1"/>
    <w:rsid w:val="00BC0B70"/>
    <w:rsid w:val="00BD07C2"/>
    <w:rsid w:val="00CB140C"/>
    <w:rsid w:val="00DD4FB1"/>
    <w:rsid w:val="00FB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4183A-2D41-44D8-B175-C736039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E40"/>
    <w:pPr>
      <w:spacing w:after="0" w:line="240" w:lineRule="auto"/>
    </w:pPr>
  </w:style>
  <w:style w:type="paragraph" w:styleId="BalloonText">
    <w:name w:val="Balloon Text"/>
    <w:basedOn w:val="Normal"/>
    <w:link w:val="BalloonTextChar"/>
    <w:uiPriority w:val="99"/>
    <w:semiHidden/>
    <w:unhideWhenUsed/>
    <w:rsid w:val="009F0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Cleary</dc:creator>
  <cp:keywords/>
  <dc:description/>
  <cp:lastModifiedBy>Kurt Zolp</cp:lastModifiedBy>
  <cp:revision>2</cp:revision>
  <dcterms:created xsi:type="dcterms:W3CDTF">2017-10-09T02:21:00Z</dcterms:created>
  <dcterms:modified xsi:type="dcterms:W3CDTF">2017-10-09T02:21:00Z</dcterms:modified>
</cp:coreProperties>
</file>